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E2" w:rsidRPr="00666A44" w:rsidRDefault="00B065E2" w:rsidP="00B065E2">
      <w:pPr>
        <w:tabs>
          <w:tab w:val="left" w:pos="3872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666A44">
        <w:rPr>
          <w:rFonts w:ascii="Times New Roman" w:hAnsi="Times New Roman" w:cs="Times New Roman"/>
          <w:sz w:val="28"/>
          <w:szCs w:val="24"/>
        </w:rPr>
        <w:t>Муниципальное автономное общеобразовательное учреждение</w:t>
      </w:r>
    </w:p>
    <w:p w:rsidR="00B065E2" w:rsidRPr="00666A44" w:rsidRDefault="00B065E2" w:rsidP="00B065E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666A44">
        <w:rPr>
          <w:rFonts w:ascii="Times New Roman" w:hAnsi="Times New Roman" w:cs="Times New Roman"/>
          <w:sz w:val="28"/>
          <w:szCs w:val="24"/>
        </w:rPr>
        <w:t xml:space="preserve">« </w:t>
      </w:r>
      <w:proofErr w:type="spellStart"/>
      <w:r w:rsidRPr="00666A44">
        <w:rPr>
          <w:rFonts w:ascii="Times New Roman" w:hAnsi="Times New Roman" w:cs="Times New Roman"/>
          <w:sz w:val="28"/>
          <w:szCs w:val="24"/>
        </w:rPr>
        <w:t>Уртазымская</w:t>
      </w:r>
      <w:proofErr w:type="spellEnd"/>
      <w:r w:rsidRPr="00666A44">
        <w:rPr>
          <w:rFonts w:ascii="Times New Roman" w:hAnsi="Times New Roman" w:cs="Times New Roman"/>
          <w:sz w:val="28"/>
          <w:szCs w:val="24"/>
        </w:rPr>
        <w:t xml:space="preserve">   средняя  общеобразовательная   школа»</w:t>
      </w:r>
    </w:p>
    <w:p w:rsidR="00B065E2" w:rsidRPr="00666A44" w:rsidRDefault="00B065E2" w:rsidP="00B065E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B065E2" w:rsidRPr="00666A44" w:rsidRDefault="00B065E2" w:rsidP="00B065E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B065E2" w:rsidRPr="00666A44" w:rsidRDefault="00B065E2" w:rsidP="00B065E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B065E2" w:rsidRPr="00666A44" w:rsidRDefault="00B065E2" w:rsidP="00B065E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66A44">
        <w:rPr>
          <w:rFonts w:ascii="Times New Roman" w:hAnsi="Times New Roman" w:cs="Times New Roman"/>
          <w:sz w:val="28"/>
          <w:szCs w:val="24"/>
        </w:rPr>
        <w:t>Принято на методичес</w:t>
      </w:r>
      <w:r>
        <w:rPr>
          <w:rFonts w:ascii="Times New Roman" w:hAnsi="Times New Roman" w:cs="Times New Roman"/>
          <w:sz w:val="28"/>
          <w:szCs w:val="24"/>
        </w:rPr>
        <w:t>ком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                  </w:t>
      </w:r>
      <w:r w:rsidRPr="00666A44">
        <w:rPr>
          <w:rFonts w:ascii="Times New Roman" w:hAnsi="Times New Roman" w:cs="Times New Roman"/>
          <w:sz w:val="28"/>
          <w:szCs w:val="24"/>
        </w:rPr>
        <w:t xml:space="preserve">                                  У</w:t>
      </w:r>
      <w:proofErr w:type="gramEnd"/>
      <w:r w:rsidRPr="00666A44">
        <w:rPr>
          <w:rFonts w:ascii="Times New Roman" w:hAnsi="Times New Roman" w:cs="Times New Roman"/>
          <w:sz w:val="28"/>
          <w:szCs w:val="24"/>
        </w:rPr>
        <w:t>тверждаю:</w:t>
      </w:r>
    </w:p>
    <w:p w:rsidR="00B065E2" w:rsidRPr="00666A44" w:rsidRDefault="00B065E2" w:rsidP="00B065E2">
      <w:pPr>
        <w:spacing w:after="0"/>
        <w:rPr>
          <w:rFonts w:ascii="Times New Roman" w:hAnsi="Times New Roman" w:cs="Times New Roman"/>
          <w:sz w:val="28"/>
          <w:szCs w:val="24"/>
        </w:rPr>
      </w:pPr>
      <w:proofErr w:type="gramStart"/>
      <w:r w:rsidRPr="00666A44">
        <w:rPr>
          <w:rFonts w:ascii="Times New Roman" w:hAnsi="Times New Roman" w:cs="Times New Roman"/>
          <w:sz w:val="28"/>
          <w:szCs w:val="24"/>
        </w:rPr>
        <w:t>объединении</w:t>
      </w:r>
      <w:proofErr w:type="gramEnd"/>
      <w:r w:rsidRPr="00666A44">
        <w:rPr>
          <w:rFonts w:ascii="Times New Roman" w:hAnsi="Times New Roman" w:cs="Times New Roman"/>
          <w:sz w:val="28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</w:t>
      </w:r>
      <w:r w:rsidRPr="00666A44">
        <w:rPr>
          <w:rFonts w:ascii="Times New Roman" w:hAnsi="Times New Roman" w:cs="Times New Roman"/>
          <w:sz w:val="28"/>
          <w:szCs w:val="24"/>
        </w:rPr>
        <w:t xml:space="preserve">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Приказ №__ от_____2019</w:t>
      </w:r>
      <w:r w:rsidRPr="00666A44">
        <w:rPr>
          <w:rFonts w:ascii="Times New Roman" w:hAnsi="Times New Roman" w:cs="Times New Roman"/>
          <w:sz w:val="28"/>
          <w:szCs w:val="24"/>
        </w:rPr>
        <w:t xml:space="preserve"> г     </w:t>
      </w:r>
    </w:p>
    <w:p w:rsidR="00B065E2" w:rsidRPr="00666A44" w:rsidRDefault="00B065E2" w:rsidP="00B065E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66A44">
        <w:rPr>
          <w:rFonts w:ascii="Times New Roman" w:hAnsi="Times New Roman" w:cs="Times New Roman"/>
          <w:sz w:val="28"/>
          <w:szCs w:val="24"/>
        </w:rPr>
        <w:t xml:space="preserve">протокол №___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</w:t>
      </w:r>
      <w:r w:rsidRPr="00666A44">
        <w:rPr>
          <w:rFonts w:ascii="Times New Roman" w:hAnsi="Times New Roman" w:cs="Times New Roman"/>
          <w:sz w:val="28"/>
          <w:szCs w:val="24"/>
        </w:rPr>
        <w:t xml:space="preserve">       Директор школы:</w:t>
      </w:r>
    </w:p>
    <w:p w:rsidR="00B065E2" w:rsidRPr="00666A44" w:rsidRDefault="00B065E2" w:rsidP="00B065E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66A44">
        <w:rPr>
          <w:rFonts w:ascii="Times New Roman" w:hAnsi="Times New Roman" w:cs="Times New Roman"/>
          <w:sz w:val="28"/>
          <w:szCs w:val="24"/>
        </w:rPr>
        <w:t xml:space="preserve">от___________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Pr="00666A44">
        <w:rPr>
          <w:rFonts w:ascii="Times New Roman" w:hAnsi="Times New Roman" w:cs="Times New Roman"/>
          <w:sz w:val="28"/>
          <w:szCs w:val="24"/>
        </w:rPr>
        <w:t xml:space="preserve">                 _______ /Т. Н. Старикова/</w:t>
      </w:r>
    </w:p>
    <w:p w:rsidR="00B065E2" w:rsidRPr="00666A44" w:rsidRDefault="00B065E2" w:rsidP="00B065E2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B065E2" w:rsidRPr="00666A44" w:rsidRDefault="00B065E2" w:rsidP="00B065E2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B065E2" w:rsidRPr="00666A44" w:rsidRDefault="00B065E2" w:rsidP="00B065E2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B065E2" w:rsidRPr="00666A44" w:rsidRDefault="00B065E2" w:rsidP="00B065E2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B065E2" w:rsidRPr="00666A44" w:rsidRDefault="00B065E2" w:rsidP="00B065E2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B065E2" w:rsidRPr="00666A44" w:rsidRDefault="00B065E2" w:rsidP="00B065E2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B065E2" w:rsidRPr="00666A44" w:rsidRDefault="00B065E2" w:rsidP="00B065E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</w:t>
      </w:r>
      <w:r w:rsidRPr="00666A44">
        <w:rPr>
          <w:rFonts w:ascii="Times New Roman" w:hAnsi="Times New Roman" w:cs="Times New Roman"/>
          <w:b/>
          <w:sz w:val="28"/>
          <w:szCs w:val="24"/>
        </w:rPr>
        <w:t>абочая   программа</w:t>
      </w:r>
    </w:p>
    <w:p w:rsidR="00B065E2" w:rsidRPr="00666A44" w:rsidRDefault="00B065E2" w:rsidP="00B065E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666A44">
        <w:rPr>
          <w:rFonts w:ascii="Times New Roman" w:hAnsi="Times New Roman" w:cs="Times New Roman"/>
          <w:sz w:val="28"/>
          <w:szCs w:val="24"/>
        </w:rPr>
        <w:t>по русскому языку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B065E2" w:rsidRPr="00666A44" w:rsidRDefault="00B065E2" w:rsidP="00B065E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B065E2" w:rsidRPr="00666A44" w:rsidRDefault="00B065E2" w:rsidP="00B065E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B065E2" w:rsidRPr="00666A44" w:rsidRDefault="00B065E2" w:rsidP="00B065E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Класс:   2</w:t>
      </w:r>
    </w:p>
    <w:p w:rsidR="00B065E2" w:rsidRPr="00666A44" w:rsidRDefault="00B065E2" w:rsidP="00B065E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66A44">
        <w:rPr>
          <w:rFonts w:ascii="Times New Roman" w:hAnsi="Times New Roman" w:cs="Times New Roman"/>
          <w:sz w:val="28"/>
          <w:szCs w:val="24"/>
        </w:rPr>
        <w:t>Уровень  обучения:  Базовый</w:t>
      </w:r>
    </w:p>
    <w:p w:rsidR="00B065E2" w:rsidRPr="00666A44" w:rsidRDefault="00B065E2" w:rsidP="00B065E2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666A44">
        <w:rPr>
          <w:rFonts w:ascii="Times New Roman" w:hAnsi="Times New Roman" w:cs="Times New Roman"/>
          <w:sz w:val="28"/>
          <w:szCs w:val="24"/>
        </w:rPr>
        <w:t xml:space="preserve">УМК – « Школа России»,  </w:t>
      </w:r>
      <w:r w:rsidRPr="00666A44">
        <w:rPr>
          <w:rFonts w:ascii="Times New Roman" w:hAnsi="Times New Roman"/>
          <w:sz w:val="28"/>
          <w:szCs w:val="24"/>
        </w:rPr>
        <w:t xml:space="preserve">авторы: В.П. </w:t>
      </w:r>
      <w:proofErr w:type="spellStart"/>
      <w:r w:rsidRPr="00666A44">
        <w:rPr>
          <w:rFonts w:ascii="Times New Roman" w:hAnsi="Times New Roman"/>
          <w:sz w:val="28"/>
          <w:szCs w:val="24"/>
        </w:rPr>
        <w:t>Канакина</w:t>
      </w:r>
      <w:proofErr w:type="spellEnd"/>
      <w:r w:rsidRPr="00666A44">
        <w:rPr>
          <w:rFonts w:ascii="Times New Roman" w:hAnsi="Times New Roman"/>
          <w:sz w:val="28"/>
          <w:szCs w:val="24"/>
        </w:rPr>
        <w:t>, В.Г. Горецкий.</w:t>
      </w:r>
    </w:p>
    <w:p w:rsidR="00B065E2" w:rsidRPr="00666A44" w:rsidRDefault="00B065E2" w:rsidP="00B065E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66A44">
        <w:rPr>
          <w:rFonts w:ascii="Times New Roman" w:hAnsi="Times New Roman" w:cs="Times New Roman"/>
          <w:sz w:val="28"/>
          <w:szCs w:val="24"/>
        </w:rPr>
        <w:t xml:space="preserve">Учитель -  </w:t>
      </w:r>
      <w:proofErr w:type="spellStart"/>
      <w:r w:rsidRPr="00666A44">
        <w:rPr>
          <w:rFonts w:ascii="Times New Roman" w:hAnsi="Times New Roman" w:cs="Times New Roman"/>
          <w:sz w:val="28"/>
          <w:szCs w:val="24"/>
        </w:rPr>
        <w:t>Саксонова</w:t>
      </w:r>
      <w:proofErr w:type="spellEnd"/>
      <w:r w:rsidRPr="00666A44">
        <w:rPr>
          <w:rFonts w:ascii="Times New Roman" w:hAnsi="Times New Roman" w:cs="Times New Roman"/>
          <w:sz w:val="28"/>
          <w:szCs w:val="24"/>
        </w:rPr>
        <w:t xml:space="preserve"> Мария Александро</w:t>
      </w:r>
      <w:r>
        <w:rPr>
          <w:rFonts w:ascii="Times New Roman" w:hAnsi="Times New Roman" w:cs="Times New Roman"/>
          <w:sz w:val="28"/>
          <w:szCs w:val="24"/>
        </w:rPr>
        <w:t>вна, учитель начальных классов,</w:t>
      </w:r>
      <w:r w:rsidRPr="00824F8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1 квалификационная категория.</w:t>
      </w:r>
    </w:p>
    <w:p w:rsidR="00B065E2" w:rsidRPr="00666A44" w:rsidRDefault="00B065E2" w:rsidP="00B065E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66A44">
        <w:rPr>
          <w:rFonts w:ascii="Times New Roman" w:hAnsi="Times New Roman" w:cs="Times New Roman"/>
          <w:sz w:val="28"/>
          <w:szCs w:val="24"/>
        </w:rPr>
        <w:t xml:space="preserve">             </w:t>
      </w:r>
    </w:p>
    <w:p w:rsidR="00B065E2" w:rsidRDefault="00B065E2" w:rsidP="00B065E2">
      <w:pPr>
        <w:tabs>
          <w:tab w:val="left" w:pos="3872"/>
        </w:tabs>
        <w:rPr>
          <w:rFonts w:ascii="Times New Roman" w:hAnsi="Times New Roman" w:cs="Times New Roman"/>
          <w:sz w:val="28"/>
          <w:szCs w:val="24"/>
        </w:rPr>
      </w:pPr>
    </w:p>
    <w:p w:rsidR="00B065E2" w:rsidRDefault="00B065E2" w:rsidP="00B065E2">
      <w:pPr>
        <w:tabs>
          <w:tab w:val="left" w:pos="3872"/>
        </w:tabs>
        <w:rPr>
          <w:rFonts w:ascii="Times New Roman" w:hAnsi="Times New Roman" w:cs="Times New Roman"/>
          <w:sz w:val="28"/>
          <w:szCs w:val="24"/>
        </w:rPr>
      </w:pPr>
    </w:p>
    <w:p w:rsidR="00B065E2" w:rsidRDefault="00B065E2" w:rsidP="00B065E2">
      <w:pPr>
        <w:tabs>
          <w:tab w:val="left" w:pos="3872"/>
        </w:tabs>
        <w:rPr>
          <w:rFonts w:ascii="Times New Roman" w:hAnsi="Times New Roman" w:cs="Times New Roman"/>
          <w:sz w:val="28"/>
          <w:szCs w:val="24"/>
        </w:rPr>
      </w:pPr>
    </w:p>
    <w:p w:rsidR="00B065E2" w:rsidRDefault="00B065E2" w:rsidP="00B065E2">
      <w:pPr>
        <w:tabs>
          <w:tab w:val="left" w:pos="3872"/>
        </w:tabs>
        <w:rPr>
          <w:rFonts w:ascii="Times New Roman" w:hAnsi="Times New Roman" w:cs="Times New Roman"/>
          <w:sz w:val="28"/>
          <w:szCs w:val="24"/>
        </w:rPr>
      </w:pPr>
    </w:p>
    <w:p w:rsidR="00B065E2" w:rsidRDefault="00B065E2" w:rsidP="00B065E2">
      <w:pPr>
        <w:tabs>
          <w:tab w:val="left" w:pos="3872"/>
        </w:tabs>
        <w:rPr>
          <w:rFonts w:ascii="Times New Roman" w:hAnsi="Times New Roman" w:cs="Times New Roman"/>
          <w:sz w:val="28"/>
          <w:szCs w:val="24"/>
        </w:rPr>
      </w:pPr>
    </w:p>
    <w:p w:rsidR="00B065E2" w:rsidRDefault="00B065E2" w:rsidP="00B065E2">
      <w:pPr>
        <w:tabs>
          <w:tab w:val="left" w:pos="3872"/>
        </w:tabs>
        <w:rPr>
          <w:rFonts w:ascii="Times New Roman" w:hAnsi="Times New Roman" w:cs="Times New Roman"/>
          <w:sz w:val="28"/>
          <w:szCs w:val="24"/>
        </w:rPr>
      </w:pPr>
    </w:p>
    <w:p w:rsidR="00B065E2" w:rsidRDefault="00B065E2" w:rsidP="00B065E2">
      <w:pPr>
        <w:tabs>
          <w:tab w:val="left" w:pos="3872"/>
        </w:tabs>
        <w:rPr>
          <w:rFonts w:ascii="Times New Roman" w:hAnsi="Times New Roman" w:cs="Times New Roman"/>
          <w:sz w:val="28"/>
          <w:szCs w:val="24"/>
        </w:rPr>
      </w:pPr>
    </w:p>
    <w:p w:rsidR="00B065E2" w:rsidRDefault="00B065E2" w:rsidP="00B065E2">
      <w:pPr>
        <w:tabs>
          <w:tab w:val="left" w:pos="3872"/>
        </w:tabs>
        <w:rPr>
          <w:rFonts w:ascii="Times New Roman" w:hAnsi="Times New Roman" w:cs="Times New Roman"/>
          <w:sz w:val="28"/>
          <w:szCs w:val="24"/>
        </w:rPr>
      </w:pPr>
    </w:p>
    <w:p w:rsidR="00B065E2" w:rsidRDefault="00B065E2" w:rsidP="00B065E2">
      <w:pPr>
        <w:tabs>
          <w:tab w:val="left" w:pos="3872"/>
        </w:tabs>
        <w:rPr>
          <w:rFonts w:ascii="Times New Roman" w:hAnsi="Times New Roman" w:cs="Times New Roman"/>
          <w:sz w:val="28"/>
          <w:szCs w:val="24"/>
        </w:rPr>
      </w:pPr>
    </w:p>
    <w:p w:rsidR="00B065E2" w:rsidRPr="00666A44" w:rsidRDefault="00B065E2" w:rsidP="00B065E2">
      <w:pPr>
        <w:tabs>
          <w:tab w:val="left" w:pos="3872"/>
        </w:tabs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2019</w:t>
      </w:r>
      <w:r w:rsidRPr="00666A44">
        <w:rPr>
          <w:rFonts w:ascii="Times New Roman" w:hAnsi="Times New Roman" w:cs="Times New Roman"/>
          <w:sz w:val="28"/>
          <w:szCs w:val="24"/>
        </w:rPr>
        <w:t xml:space="preserve"> год</w:t>
      </w:r>
    </w:p>
    <w:p w:rsidR="00B065E2" w:rsidRDefault="00B065E2" w:rsidP="00C269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0D4" w:rsidRPr="00C26944" w:rsidRDefault="004167DE" w:rsidP="00C269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944">
        <w:rPr>
          <w:rFonts w:ascii="Times New Roman" w:hAnsi="Times New Roman" w:cs="Times New Roman"/>
          <w:b/>
          <w:sz w:val="24"/>
          <w:szCs w:val="24"/>
        </w:rPr>
        <w:t>ПОЯСНИТЕЛЬНАЯ  ЗАПИСКА</w:t>
      </w:r>
    </w:p>
    <w:p w:rsidR="004167DE" w:rsidRPr="00C26944" w:rsidRDefault="00C26944" w:rsidP="00C26944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</w:t>
      </w:r>
      <w:r w:rsidR="004167DE" w:rsidRPr="00C26944">
        <w:rPr>
          <w:rFonts w:ascii="Times New Roman" w:hAnsi="Times New Roman" w:cs="Times New Roman"/>
          <w:sz w:val="24"/>
          <w:szCs w:val="24"/>
        </w:rPr>
        <w:t>абочая программа по 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21B4" w:rsidRPr="00C26944">
        <w:rPr>
          <w:rFonts w:ascii="Times New Roman" w:hAnsi="Times New Roman" w:cs="Times New Roman"/>
          <w:sz w:val="24"/>
          <w:szCs w:val="24"/>
        </w:rPr>
        <w:t xml:space="preserve"> составлена на основе </w:t>
      </w:r>
      <w:r w:rsidR="004167DE" w:rsidRPr="00C26944">
        <w:rPr>
          <w:rFonts w:ascii="Times New Roman" w:hAnsi="Times New Roman" w:cs="Times New Roman"/>
          <w:sz w:val="24"/>
          <w:szCs w:val="24"/>
        </w:rPr>
        <w:t xml:space="preserve"> Федерального образовательного стандарта</w:t>
      </w:r>
      <w:r w:rsidR="001121B4" w:rsidRPr="00C26944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( с изменениями), утвержденного приказом Министерства образования и науки РФ от 31.12.2015 №1576 « О внесении изменений в ФГОС НОО, утвержденный приказом Министерства образования и науки РФ от 06.10.2009 №373», п</w:t>
      </w:r>
      <w:r w:rsidR="004167DE" w:rsidRPr="00C26944">
        <w:rPr>
          <w:rFonts w:ascii="Times New Roman" w:hAnsi="Times New Roman" w:cs="Times New Roman"/>
          <w:sz w:val="24"/>
          <w:szCs w:val="24"/>
        </w:rPr>
        <w:t xml:space="preserve">римерной программы по русскому языку  под редакцией  </w:t>
      </w:r>
      <w:proofErr w:type="spellStart"/>
      <w:r w:rsidR="004167DE" w:rsidRPr="00C26944">
        <w:rPr>
          <w:rFonts w:ascii="Times New Roman" w:hAnsi="Times New Roman" w:cs="Times New Roman"/>
          <w:sz w:val="24"/>
          <w:szCs w:val="24"/>
        </w:rPr>
        <w:t>В.П.Канакиной</w:t>
      </w:r>
      <w:proofErr w:type="spellEnd"/>
      <w:r w:rsidR="004167DE" w:rsidRPr="00C26944">
        <w:rPr>
          <w:rFonts w:ascii="Times New Roman" w:hAnsi="Times New Roman" w:cs="Times New Roman"/>
          <w:sz w:val="24"/>
          <w:szCs w:val="24"/>
        </w:rPr>
        <w:t>, В.Г.Горецког</w:t>
      </w:r>
      <w:proofErr w:type="gramStart"/>
      <w:r w:rsidR="004167DE" w:rsidRPr="00C26944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4167DE" w:rsidRPr="00C26944">
        <w:rPr>
          <w:rFonts w:ascii="Times New Roman" w:hAnsi="Times New Roman" w:cs="Times New Roman"/>
          <w:sz w:val="24"/>
          <w:szCs w:val="24"/>
        </w:rPr>
        <w:t xml:space="preserve"> УМК « Школа</w:t>
      </w:r>
      <w:r w:rsidR="001121B4" w:rsidRPr="00C26944">
        <w:rPr>
          <w:rFonts w:ascii="Times New Roman" w:hAnsi="Times New Roman" w:cs="Times New Roman"/>
          <w:sz w:val="24"/>
          <w:szCs w:val="24"/>
        </w:rPr>
        <w:t xml:space="preserve"> России») издательство Москва «</w:t>
      </w:r>
      <w:r w:rsidR="004167DE" w:rsidRPr="00C26944">
        <w:rPr>
          <w:rFonts w:ascii="Times New Roman" w:hAnsi="Times New Roman" w:cs="Times New Roman"/>
          <w:sz w:val="24"/>
          <w:szCs w:val="24"/>
        </w:rPr>
        <w:t>Просвещение»,2014г</w:t>
      </w:r>
      <w:proofErr w:type="gramStart"/>
      <w:r w:rsidR="004167DE" w:rsidRPr="00C26944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="004167DE" w:rsidRPr="00C26944">
        <w:rPr>
          <w:rFonts w:ascii="Times New Roman" w:hAnsi="Times New Roman" w:cs="Times New Roman"/>
          <w:sz w:val="24"/>
          <w:szCs w:val="24"/>
        </w:rPr>
        <w:t>екомендованной Министерством образования и науки РФ, с учетом учебника « Русский язык</w:t>
      </w:r>
      <w:r w:rsidR="001121B4" w:rsidRPr="00C26944">
        <w:rPr>
          <w:rFonts w:ascii="Times New Roman" w:hAnsi="Times New Roman" w:cs="Times New Roman"/>
          <w:sz w:val="24"/>
          <w:szCs w:val="24"/>
        </w:rPr>
        <w:t>»</w:t>
      </w:r>
      <w:r w:rsidR="004167DE" w:rsidRPr="00C26944">
        <w:rPr>
          <w:rFonts w:ascii="Times New Roman" w:hAnsi="Times New Roman" w:cs="Times New Roman"/>
          <w:sz w:val="24"/>
          <w:szCs w:val="24"/>
        </w:rPr>
        <w:t xml:space="preserve">  для 2 класса под редакцией    </w:t>
      </w:r>
      <w:proofErr w:type="spellStart"/>
      <w:r w:rsidR="004167DE" w:rsidRPr="00C26944">
        <w:rPr>
          <w:rFonts w:ascii="Times New Roman" w:hAnsi="Times New Roman" w:cs="Times New Roman"/>
          <w:sz w:val="24"/>
          <w:szCs w:val="24"/>
        </w:rPr>
        <w:t>В.П.Канакиной</w:t>
      </w:r>
      <w:proofErr w:type="spellEnd"/>
      <w:r w:rsidR="004167DE" w:rsidRPr="00C26944">
        <w:rPr>
          <w:rFonts w:ascii="Times New Roman" w:hAnsi="Times New Roman" w:cs="Times New Roman"/>
          <w:sz w:val="24"/>
          <w:szCs w:val="24"/>
        </w:rPr>
        <w:t>, В.Г.Горецкого ( издательство Москва « Просвещение» 2018г.)</w:t>
      </w:r>
    </w:p>
    <w:p w:rsidR="004167DE" w:rsidRPr="00C26944" w:rsidRDefault="00C26944" w:rsidP="00C26944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167DE" w:rsidRPr="00C26944">
        <w:rPr>
          <w:rFonts w:ascii="Times New Roman" w:hAnsi="Times New Roman" w:cs="Times New Roman"/>
          <w:sz w:val="24"/>
          <w:szCs w:val="24"/>
        </w:rPr>
        <w:t>На</w:t>
      </w:r>
      <w:r w:rsidR="006F7B8C" w:rsidRPr="00C26944">
        <w:rPr>
          <w:rFonts w:ascii="Times New Roman" w:hAnsi="Times New Roman" w:cs="Times New Roman"/>
          <w:sz w:val="24"/>
          <w:szCs w:val="24"/>
        </w:rPr>
        <w:t xml:space="preserve"> изучение материала отведено </w:t>
      </w:r>
      <w:r w:rsidR="00680E73" w:rsidRPr="00C26944">
        <w:rPr>
          <w:rFonts w:ascii="Times New Roman" w:hAnsi="Times New Roman" w:cs="Times New Roman"/>
          <w:sz w:val="24"/>
          <w:szCs w:val="24"/>
        </w:rPr>
        <w:t>136</w:t>
      </w:r>
      <w:r w:rsidR="004167DE" w:rsidRPr="00C26944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252671" w:rsidRPr="00C26944">
        <w:rPr>
          <w:rFonts w:ascii="Times New Roman" w:hAnsi="Times New Roman" w:cs="Times New Roman"/>
          <w:sz w:val="24"/>
          <w:szCs w:val="24"/>
        </w:rPr>
        <w:t xml:space="preserve"> </w:t>
      </w:r>
      <w:r w:rsidR="00680E73" w:rsidRPr="00C26944">
        <w:rPr>
          <w:rFonts w:ascii="Times New Roman" w:hAnsi="Times New Roman" w:cs="Times New Roman"/>
          <w:sz w:val="24"/>
          <w:szCs w:val="24"/>
        </w:rPr>
        <w:t>из расчета 4 часа</w:t>
      </w:r>
      <w:r w:rsidR="006F7B8C" w:rsidRPr="00C26944">
        <w:rPr>
          <w:rFonts w:ascii="Times New Roman" w:hAnsi="Times New Roman" w:cs="Times New Roman"/>
          <w:sz w:val="24"/>
          <w:szCs w:val="24"/>
        </w:rPr>
        <w:t xml:space="preserve"> </w:t>
      </w:r>
      <w:r w:rsidR="004167DE" w:rsidRPr="00C26944">
        <w:rPr>
          <w:rFonts w:ascii="Times New Roman" w:hAnsi="Times New Roman" w:cs="Times New Roman"/>
          <w:sz w:val="24"/>
          <w:szCs w:val="24"/>
        </w:rPr>
        <w:t xml:space="preserve"> в неделю. Согласно регионального базисного плана, утвержденного </w:t>
      </w:r>
      <w:r w:rsidR="00784D60" w:rsidRPr="00C26944">
        <w:rPr>
          <w:rFonts w:ascii="Times New Roman" w:hAnsi="Times New Roman" w:cs="Times New Roman"/>
          <w:sz w:val="24"/>
          <w:szCs w:val="24"/>
        </w:rPr>
        <w:t xml:space="preserve">МО Оренбургской области (Приказ №01-21/1463 от 18.07.2019г) « О формировании учебных планов начального общего, основного общего образования в образовательных организациях Оренбургской области в 2019-2020 учебном году» и приказом по школе №146 от 30.08.2019г « Об утверждении учебного плана МАОУ « </w:t>
      </w:r>
      <w:proofErr w:type="spellStart"/>
      <w:r w:rsidR="00784D60" w:rsidRPr="00C26944">
        <w:rPr>
          <w:rFonts w:ascii="Times New Roman" w:hAnsi="Times New Roman" w:cs="Times New Roman"/>
          <w:sz w:val="24"/>
          <w:szCs w:val="24"/>
        </w:rPr>
        <w:t>Уртазымская</w:t>
      </w:r>
      <w:proofErr w:type="spellEnd"/>
      <w:r w:rsidR="00784D60" w:rsidRPr="00C26944">
        <w:rPr>
          <w:rFonts w:ascii="Times New Roman" w:hAnsi="Times New Roman" w:cs="Times New Roman"/>
          <w:sz w:val="24"/>
          <w:szCs w:val="24"/>
        </w:rPr>
        <w:t xml:space="preserve"> СОШ» на 2019-2020 </w:t>
      </w:r>
      <w:proofErr w:type="spellStart"/>
      <w:r w:rsidR="00784D60" w:rsidRPr="00C26944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784D60" w:rsidRPr="00C2694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784D60" w:rsidRPr="00C2694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784D60" w:rsidRPr="00C26944">
        <w:rPr>
          <w:rFonts w:ascii="Times New Roman" w:hAnsi="Times New Roman" w:cs="Times New Roman"/>
          <w:sz w:val="24"/>
          <w:szCs w:val="24"/>
        </w:rPr>
        <w:t>.</w:t>
      </w:r>
    </w:p>
    <w:p w:rsidR="004167DE" w:rsidRPr="00C26944" w:rsidRDefault="004167DE" w:rsidP="00C269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94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26944">
        <w:rPr>
          <w:rFonts w:ascii="Times New Roman" w:hAnsi="Times New Roman" w:cs="Times New Roman"/>
          <w:sz w:val="24"/>
          <w:szCs w:val="24"/>
        </w:rPr>
        <w:t>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4167DE" w:rsidRPr="00C26944" w:rsidRDefault="004167DE" w:rsidP="00C269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  <w:lang w:eastAsia="zh-CN"/>
        </w:rPr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4167DE" w:rsidRPr="00C26944" w:rsidRDefault="004167DE" w:rsidP="00C26944">
      <w:pPr>
        <w:suppressAutoHyphens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2694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Целями </w:t>
      </w:r>
      <w:r w:rsidRPr="00C26944">
        <w:rPr>
          <w:rFonts w:ascii="Times New Roman" w:eastAsia="Calibri" w:hAnsi="Times New Roman" w:cs="Times New Roman"/>
          <w:sz w:val="24"/>
          <w:szCs w:val="24"/>
          <w:lang w:eastAsia="zh-CN"/>
        </w:rPr>
        <w:t>изучения предмета «Русский язык» в начальной школе являются:</w:t>
      </w:r>
    </w:p>
    <w:p w:rsidR="004167DE" w:rsidRPr="00C26944" w:rsidRDefault="004167DE" w:rsidP="00C26944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eastAsia="zh-CN"/>
        </w:rPr>
      </w:pPr>
      <w:r w:rsidRPr="00C26944">
        <w:rPr>
          <w:rFonts w:ascii="Times New Roman" w:hAnsi="Times New Roman"/>
          <w:sz w:val="24"/>
          <w:szCs w:val="24"/>
          <w:lang w:eastAsia="zh-CN"/>
        </w:rP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4167DE" w:rsidRPr="00C26944" w:rsidRDefault="004167DE" w:rsidP="00C26944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C26944">
        <w:rPr>
          <w:rFonts w:ascii="Times New Roman" w:hAnsi="Times New Roman"/>
          <w:sz w:val="24"/>
          <w:szCs w:val="24"/>
          <w:lang w:eastAsia="zh-CN"/>
        </w:rPr>
        <w:lastRenderedPageBreak/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4167DE" w:rsidRPr="00C26944" w:rsidRDefault="004167DE" w:rsidP="00C26944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C26944">
        <w:rPr>
          <w:rFonts w:ascii="Times New Roman" w:hAnsi="Times New Roman"/>
          <w:sz w:val="24"/>
          <w:szCs w:val="24"/>
          <w:lang w:eastAsia="zh-CN"/>
        </w:rPr>
        <w:t xml:space="preserve">Достижение поставленных целей изучения предмета реализуется через решение ряда практических </w:t>
      </w:r>
      <w:r w:rsidRPr="00C26944">
        <w:rPr>
          <w:rFonts w:ascii="Times New Roman" w:hAnsi="Times New Roman"/>
          <w:b/>
          <w:sz w:val="24"/>
          <w:szCs w:val="24"/>
          <w:lang w:eastAsia="zh-CN"/>
        </w:rPr>
        <w:t>задач</w:t>
      </w:r>
      <w:r w:rsidRPr="00C26944">
        <w:rPr>
          <w:rFonts w:ascii="Times New Roman" w:hAnsi="Times New Roman"/>
          <w:sz w:val="24"/>
          <w:szCs w:val="24"/>
          <w:lang w:eastAsia="zh-CN"/>
        </w:rPr>
        <w:t>:</w:t>
      </w:r>
    </w:p>
    <w:p w:rsidR="004167DE" w:rsidRPr="00C26944" w:rsidRDefault="004167DE" w:rsidP="00C26944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C26944">
        <w:rPr>
          <w:rFonts w:ascii="Times New Roman" w:hAnsi="Times New Roman"/>
          <w:sz w:val="24"/>
          <w:szCs w:val="24"/>
          <w:lang w:eastAsia="zh-CN"/>
        </w:rPr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4167DE" w:rsidRPr="00C26944" w:rsidRDefault="004167DE" w:rsidP="00C26944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C26944">
        <w:rPr>
          <w:rFonts w:ascii="Times New Roman" w:hAnsi="Times New Roman"/>
          <w:sz w:val="24"/>
          <w:szCs w:val="24"/>
          <w:lang w:eastAsia="zh-CN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C26944">
        <w:rPr>
          <w:rFonts w:ascii="Times New Roman" w:hAnsi="Times New Roman"/>
          <w:sz w:val="24"/>
          <w:szCs w:val="24"/>
          <w:lang w:eastAsia="zh-CN"/>
        </w:rPr>
        <w:t>морфемике</w:t>
      </w:r>
      <w:proofErr w:type="spellEnd"/>
      <w:r w:rsidRPr="00C26944">
        <w:rPr>
          <w:rFonts w:ascii="Times New Roman" w:hAnsi="Times New Roman"/>
          <w:sz w:val="24"/>
          <w:szCs w:val="24"/>
          <w:lang w:eastAsia="zh-CN"/>
        </w:rPr>
        <w:t xml:space="preserve"> (состав слова), морфологии и синтаксисе;</w:t>
      </w:r>
    </w:p>
    <w:p w:rsidR="004167DE" w:rsidRPr="00C26944" w:rsidRDefault="004167DE" w:rsidP="00C26944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C26944">
        <w:rPr>
          <w:rFonts w:ascii="Times New Roman" w:hAnsi="Times New Roman"/>
          <w:sz w:val="24"/>
          <w:szCs w:val="24"/>
          <w:lang w:eastAsia="zh-CN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4167DE" w:rsidRPr="00C26944" w:rsidRDefault="004167DE" w:rsidP="00C26944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C26944">
        <w:rPr>
          <w:rFonts w:ascii="Times New Roman" w:hAnsi="Times New Roman"/>
          <w:sz w:val="24"/>
          <w:szCs w:val="24"/>
          <w:lang w:eastAsia="zh-CN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4167DE" w:rsidRPr="00C26944" w:rsidRDefault="004167DE" w:rsidP="00C26944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C26944">
        <w:rPr>
          <w:rFonts w:ascii="Times New Roman" w:hAnsi="Times New Roman"/>
          <w:sz w:val="24"/>
          <w:szCs w:val="24"/>
          <w:lang w:eastAsia="zh-CN"/>
        </w:rPr>
        <w:t>Систематический курс русского языка представлен в программе следующими содержательными линиями:</w:t>
      </w:r>
    </w:p>
    <w:p w:rsidR="004167DE" w:rsidRPr="00C26944" w:rsidRDefault="004167DE" w:rsidP="00C26944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C26944">
        <w:rPr>
          <w:rFonts w:ascii="Times New Roman" w:hAnsi="Times New Roman"/>
          <w:sz w:val="24"/>
          <w:szCs w:val="24"/>
          <w:lang w:eastAsia="zh-CN"/>
        </w:rPr>
        <w:t>система языка (основы лингвистических знаний): лексика, фонетика и орфоэпия, графика, состав слова (</w:t>
      </w:r>
      <w:proofErr w:type="spellStart"/>
      <w:r w:rsidRPr="00C26944">
        <w:rPr>
          <w:rFonts w:ascii="Times New Roman" w:hAnsi="Times New Roman"/>
          <w:sz w:val="24"/>
          <w:szCs w:val="24"/>
          <w:lang w:eastAsia="zh-CN"/>
        </w:rPr>
        <w:t>морфемика</w:t>
      </w:r>
      <w:proofErr w:type="spellEnd"/>
      <w:r w:rsidRPr="00C26944">
        <w:rPr>
          <w:rFonts w:ascii="Times New Roman" w:hAnsi="Times New Roman"/>
          <w:sz w:val="24"/>
          <w:szCs w:val="24"/>
          <w:lang w:eastAsia="zh-CN"/>
        </w:rPr>
        <w:t>), грамматика (морфология и синтаксис);</w:t>
      </w:r>
    </w:p>
    <w:p w:rsidR="004167DE" w:rsidRPr="00C26944" w:rsidRDefault="004167DE" w:rsidP="00C26944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C26944">
        <w:rPr>
          <w:rFonts w:ascii="Times New Roman" w:hAnsi="Times New Roman"/>
          <w:sz w:val="24"/>
          <w:szCs w:val="24"/>
          <w:lang w:eastAsia="zh-CN"/>
        </w:rPr>
        <w:t xml:space="preserve">орфография и пунктуация; </w:t>
      </w:r>
    </w:p>
    <w:p w:rsidR="004167DE" w:rsidRPr="00C26944" w:rsidRDefault="004167DE" w:rsidP="00C26944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C26944">
        <w:rPr>
          <w:rFonts w:ascii="Times New Roman" w:hAnsi="Times New Roman"/>
          <w:sz w:val="24"/>
          <w:szCs w:val="24"/>
          <w:lang w:eastAsia="zh-CN"/>
        </w:rPr>
        <w:t xml:space="preserve">развитие речи. </w:t>
      </w:r>
    </w:p>
    <w:p w:rsidR="004167DE" w:rsidRPr="00C26944" w:rsidRDefault="00340EA2" w:rsidP="00C2694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2694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</w:t>
      </w:r>
      <w:r w:rsidR="004167DE" w:rsidRPr="00C2694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</w:t>
      </w:r>
    </w:p>
    <w:p w:rsidR="004167DE" w:rsidRPr="00C26944" w:rsidRDefault="004167DE" w:rsidP="00C2694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26944">
        <w:rPr>
          <w:rFonts w:ascii="Times New Roman" w:eastAsia="Calibri" w:hAnsi="Times New Roman" w:cs="Times New Roman"/>
          <w:sz w:val="24"/>
          <w:szCs w:val="24"/>
          <w:lang w:eastAsia="zh-CN"/>
        </w:rPr>
        <w:t>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4167DE" w:rsidRPr="00C26944" w:rsidRDefault="004167DE" w:rsidP="00C2694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2694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Значимое место в программе отводится темам «Текст», «Предложение и словосочетание. Работа над текстом предусматривает формирование речевых умений и овладение </w:t>
      </w:r>
      <w:proofErr w:type="spellStart"/>
      <w:r w:rsidRPr="00C26944">
        <w:rPr>
          <w:rFonts w:ascii="Times New Roman" w:eastAsia="Calibri" w:hAnsi="Times New Roman" w:cs="Times New Roman"/>
          <w:sz w:val="24"/>
          <w:szCs w:val="24"/>
          <w:lang w:eastAsia="zh-CN"/>
        </w:rPr>
        <w:t>речеведческими</w:t>
      </w:r>
      <w:proofErr w:type="spellEnd"/>
      <w:r w:rsidRPr="00C2694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сведениями и знаниями по языку. </w:t>
      </w:r>
      <w:proofErr w:type="gramStart"/>
      <w:r w:rsidRPr="00C26944">
        <w:rPr>
          <w:rFonts w:ascii="Times New Roman" w:eastAsia="Calibri" w:hAnsi="Times New Roman" w:cs="Times New Roman"/>
          <w:sz w:val="24"/>
          <w:szCs w:val="24"/>
          <w:lang w:eastAsia="zh-CN"/>
        </w:rPr>
        <w:t>Это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  <w:proofErr w:type="gramEnd"/>
    </w:p>
    <w:p w:rsidR="004167DE" w:rsidRPr="00C26944" w:rsidRDefault="004167DE" w:rsidP="00C2694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26944">
        <w:rPr>
          <w:rFonts w:ascii="Times New Roman" w:eastAsia="Calibri" w:hAnsi="Times New Roman" w:cs="Times New Roman"/>
          <w:sz w:val="24"/>
          <w:szCs w:val="24"/>
          <w:lang w:eastAsia="zh-CN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4167DE" w:rsidRPr="00C26944" w:rsidRDefault="004167DE" w:rsidP="00C2694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 w:rsidRPr="00C26944">
        <w:rPr>
          <w:rFonts w:ascii="Times New Roman" w:eastAsia="Calibri" w:hAnsi="Times New Roman" w:cs="Times New Roman"/>
          <w:sz w:val="24"/>
          <w:szCs w:val="24"/>
          <w:lang w:eastAsia="zh-CN"/>
        </w:rPr>
        <w:t>Раздел «Лексика» предусматривает формирование у младших школьников представлений о материальной природе языкового знака (слова как единства звучания и значения); осмысление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C2694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4167DE" w:rsidRPr="00C26944" w:rsidRDefault="004167DE" w:rsidP="00C2694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26944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C26944">
        <w:rPr>
          <w:rFonts w:ascii="Times New Roman" w:eastAsia="Calibri" w:hAnsi="Times New Roman" w:cs="Times New Roman"/>
          <w:sz w:val="24"/>
          <w:szCs w:val="24"/>
          <w:lang w:eastAsia="zh-CN"/>
        </w:rPr>
        <w:t>общеучебных</w:t>
      </w:r>
      <w:proofErr w:type="spellEnd"/>
      <w:r w:rsidRPr="00C26944">
        <w:rPr>
          <w:rFonts w:ascii="Times New Roman" w:eastAsia="Calibri" w:hAnsi="Times New Roman" w:cs="Times New Roman"/>
          <w:sz w:val="24"/>
          <w:szCs w:val="24"/>
          <w:lang w:eastAsia="zh-CN"/>
        </w:rPr>
        <w:t>, логических и познавательных  универсальных действий.</w:t>
      </w:r>
    </w:p>
    <w:p w:rsidR="004167DE" w:rsidRPr="00C26944" w:rsidRDefault="004167DE" w:rsidP="00C2694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2694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</w:t>
      </w:r>
    </w:p>
    <w:p w:rsidR="004167DE" w:rsidRPr="00C26944" w:rsidRDefault="004167DE" w:rsidP="00C2694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2694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C26944">
        <w:rPr>
          <w:rFonts w:ascii="Times New Roman" w:eastAsia="Calibri" w:hAnsi="Times New Roman" w:cs="Times New Roman"/>
          <w:sz w:val="24"/>
          <w:szCs w:val="24"/>
          <w:lang w:eastAsia="zh-CN"/>
        </w:rPr>
        <w:t>со</w:t>
      </w:r>
      <w:proofErr w:type="gramEnd"/>
      <w:r w:rsidRPr="00C2694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D63997" w:rsidRPr="00C26944" w:rsidRDefault="00D63997" w:rsidP="00C2694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4167DE" w:rsidRPr="00C26944" w:rsidRDefault="004167DE" w:rsidP="00C2694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C2694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ОБЩАЯ   ХАРАКТЕРИСТИКА УЧЕБНОГО ПРЕДМЕТА</w:t>
      </w:r>
    </w:p>
    <w:p w:rsidR="00823531" w:rsidRPr="00C26944" w:rsidRDefault="00823531" w:rsidP="00C2694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823531" w:rsidRPr="00C26944" w:rsidRDefault="00823531" w:rsidP="00C2694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823531" w:rsidRPr="00C26944" w:rsidRDefault="00823531" w:rsidP="00C2694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 xml:space="preserve">— развитие диалогической и монологической устной и письменной речи; </w:t>
      </w:r>
    </w:p>
    <w:p w:rsidR="00823531" w:rsidRPr="00C26944" w:rsidRDefault="00823531" w:rsidP="00C2694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— развитие коммуника</w:t>
      </w:r>
      <w:r w:rsidRPr="00C26944">
        <w:rPr>
          <w:rFonts w:ascii="Times New Roman" w:eastAsia="Calibri" w:hAnsi="Times New Roman" w:cs="Times New Roman"/>
          <w:sz w:val="24"/>
          <w:szCs w:val="24"/>
        </w:rPr>
        <w:softHyphen/>
        <w:t>тивных умений;</w:t>
      </w:r>
    </w:p>
    <w:p w:rsidR="00823531" w:rsidRPr="00C26944" w:rsidRDefault="00823531" w:rsidP="00C2694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 xml:space="preserve">— развитие нравственных и эстетических чувств; </w:t>
      </w:r>
    </w:p>
    <w:p w:rsidR="00823531" w:rsidRPr="00C26944" w:rsidRDefault="00823531" w:rsidP="00C2694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— развитие способностей к творческой деятель</w:t>
      </w:r>
      <w:r w:rsidRPr="00C26944">
        <w:rPr>
          <w:rFonts w:ascii="Times New Roman" w:eastAsia="Calibri" w:hAnsi="Times New Roman" w:cs="Times New Roman"/>
          <w:sz w:val="24"/>
          <w:szCs w:val="24"/>
        </w:rPr>
        <w:softHyphen/>
        <w:t>ности.</w:t>
      </w:r>
    </w:p>
    <w:p w:rsidR="00823531" w:rsidRPr="00C26944" w:rsidRDefault="00823531" w:rsidP="00C2694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 xml:space="preserve">Программа определяет ряд практических </w:t>
      </w:r>
      <w:r w:rsidRPr="00C26944">
        <w:rPr>
          <w:rFonts w:ascii="Times New Roman" w:eastAsia="Calibri" w:hAnsi="Times New Roman" w:cs="Times New Roman"/>
          <w:b/>
          <w:sz w:val="24"/>
          <w:szCs w:val="24"/>
        </w:rPr>
        <w:t>задач</w:t>
      </w:r>
      <w:r w:rsidRPr="00C26944">
        <w:rPr>
          <w:rFonts w:ascii="Times New Roman" w:eastAsia="Calibri" w:hAnsi="Times New Roman" w:cs="Times New Roman"/>
          <w:sz w:val="24"/>
          <w:szCs w:val="24"/>
        </w:rPr>
        <w:t>, решение которых обеспечит достижение основных целей изучения предмета:</w:t>
      </w:r>
    </w:p>
    <w:p w:rsidR="00823531" w:rsidRPr="00C26944" w:rsidRDefault="00823531" w:rsidP="00C2694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823531" w:rsidRPr="00C26944" w:rsidRDefault="00823531" w:rsidP="00C2694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C26944">
        <w:rPr>
          <w:rFonts w:ascii="Times New Roman" w:eastAsia="Calibri" w:hAnsi="Times New Roman" w:cs="Times New Roman"/>
          <w:sz w:val="24"/>
          <w:szCs w:val="24"/>
        </w:rPr>
        <w:t>морфемике</w:t>
      </w:r>
      <w:proofErr w:type="spellEnd"/>
      <w:r w:rsidRPr="00C26944">
        <w:rPr>
          <w:rFonts w:ascii="Times New Roman" w:eastAsia="Calibri" w:hAnsi="Times New Roman" w:cs="Times New Roman"/>
          <w:sz w:val="24"/>
          <w:szCs w:val="24"/>
        </w:rPr>
        <w:t xml:space="preserve"> (состав слова), морфологии и синтаксисе;</w:t>
      </w:r>
    </w:p>
    <w:p w:rsidR="00823531" w:rsidRPr="00C26944" w:rsidRDefault="00823531" w:rsidP="00C2694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823531" w:rsidRPr="00C26944" w:rsidRDefault="00823531" w:rsidP="00C2694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823531" w:rsidRPr="00C26944" w:rsidRDefault="00823531" w:rsidP="00C2694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Систематический курс русского языка представлен в программе следующими содержательными линиями:</w:t>
      </w:r>
    </w:p>
    <w:p w:rsidR="00823531" w:rsidRPr="00C26944" w:rsidRDefault="00823531" w:rsidP="00C2694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C26944">
        <w:rPr>
          <w:rFonts w:ascii="Times New Roman" w:eastAsia="Calibri" w:hAnsi="Times New Roman" w:cs="Times New Roman"/>
          <w:sz w:val="24"/>
          <w:szCs w:val="24"/>
        </w:rPr>
        <w:t>морфемика</w:t>
      </w:r>
      <w:proofErr w:type="spellEnd"/>
      <w:r w:rsidRPr="00C26944">
        <w:rPr>
          <w:rFonts w:ascii="Times New Roman" w:eastAsia="Calibri" w:hAnsi="Times New Roman" w:cs="Times New Roman"/>
          <w:sz w:val="24"/>
          <w:szCs w:val="24"/>
        </w:rPr>
        <w:t xml:space="preserve">), грамматика (морфология и синтаксис); </w:t>
      </w:r>
    </w:p>
    <w:p w:rsidR="00823531" w:rsidRPr="00C26944" w:rsidRDefault="00823531" w:rsidP="00C2694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 xml:space="preserve">• орфография и пунктуация; </w:t>
      </w:r>
    </w:p>
    <w:p w:rsidR="00823531" w:rsidRPr="00C26944" w:rsidRDefault="00823531" w:rsidP="00C2694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 xml:space="preserve">• развитие речи. </w:t>
      </w:r>
    </w:p>
    <w:p w:rsidR="00823531" w:rsidRPr="00C26944" w:rsidRDefault="00823531" w:rsidP="00C2694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823531" w:rsidRPr="00C26944" w:rsidRDefault="00823531" w:rsidP="00C2694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823531" w:rsidRPr="00C26944" w:rsidRDefault="00823531" w:rsidP="00C2694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823531" w:rsidRPr="00C26944" w:rsidRDefault="00823531" w:rsidP="00C2694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823531" w:rsidRPr="00C26944" w:rsidRDefault="00823531" w:rsidP="00C2694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823531" w:rsidRPr="00C26944" w:rsidRDefault="00823531" w:rsidP="00C2694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823531" w:rsidRPr="00C26944" w:rsidRDefault="00823531" w:rsidP="00C2694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</w:t>
      </w:r>
      <w:proofErr w:type="gramStart"/>
      <w:r w:rsidRPr="00C26944">
        <w:rPr>
          <w:rFonts w:ascii="Times New Roman" w:eastAsia="Calibri" w:hAnsi="Times New Roman" w:cs="Times New Roman"/>
          <w:sz w:val="24"/>
          <w:szCs w:val="24"/>
        </w:rPr>
        <w:t xml:space="preserve">Работа над текстом предусматривает формирование речевых умений и овладение </w:t>
      </w:r>
      <w:proofErr w:type="spellStart"/>
      <w:r w:rsidRPr="00C26944">
        <w:rPr>
          <w:rFonts w:ascii="Times New Roman" w:eastAsia="Calibri" w:hAnsi="Times New Roman" w:cs="Times New Roman"/>
          <w:sz w:val="24"/>
          <w:szCs w:val="24"/>
        </w:rPr>
        <w:t>речеведческими</w:t>
      </w:r>
      <w:proofErr w:type="spellEnd"/>
      <w:r w:rsidRPr="00C26944">
        <w:rPr>
          <w:rFonts w:ascii="Times New Roman" w:eastAsia="Calibri" w:hAnsi="Times New Roman" w:cs="Times New Roman"/>
          <w:sz w:val="24"/>
          <w:szCs w:val="24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Pr="00C26944">
        <w:rPr>
          <w:rFonts w:ascii="Times New Roman" w:eastAsia="Calibri" w:hAnsi="Times New Roman" w:cs="Times New Roman"/>
          <w:sz w:val="24"/>
          <w:szCs w:val="24"/>
        </w:rPr>
        <w:t xml:space="preserve"> с оценкой и самооценкой выполненной учеником творческой работы.</w:t>
      </w:r>
    </w:p>
    <w:p w:rsidR="00823531" w:rsidRPr="00C26944" w:rsidRDefault="00823531" w:rsidP="00C2694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823531" w:rsidRPr="00C26944" w:rsidRDefault="00823531" w:rsidP="00C2694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 xml:space="preserve">Программа предусматривает формирование у младших школьников представлений о лексике русского языка. </w:t>
      </w:r>
      <w:proofErr w:type="gramStart"/>
      <w:r w:rsidRPr="00C26944">
        <w:rPr>
          <w:rFonts w:ascii="Times New Roman" w:eastAsia="Calibri" w:hAnsi="Times New Roman" w:cs="Times New Roman"/>
          <w:sz w:val="24"/>
          <w:szCs w:val="24"/>
        </w:rPr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C26944">
        <w:rPr>
          <w:rFonts w:ascii="Times New Roman" w:eastAsia="Calibri" w:hAnsi="Times New Roman" w:cs="Times New Roman"/>
          <w:sz w:val="24"/>
          <w:szCs w:val="24"/>
        </w:rPr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823531" w:rsidRPr="00C26944" w:rsidRDefault="00823531" w:rsidP="00C2694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C26944">
        <w:rPr>
          <w:rFonts w:ascii="Times New Roman" w:eastAsia="Calibri" w:hAnsi="Times New Roman" w:cs="Times New Roman"/>
          <w:sz w:val="24"/>
          <w:szCs w:val="24"/>
        </w:rPr>
        <w:t>аудирования</w:t>
      </w:r>
      <w:proofErr w:type="spellEnd"/>
      <w:r w:rsidRPr="00C26944">
        <w:rPr>
          <w:rFonts w:ascii="Times New Roman" w:eastAsia="Calibri" w:hAnsi="Times New Roman" w:cs="Times New Roman"/>
          <w:sz w:val="24"/>
          <w:szCs w:val="24"/>
        </w:rPr>
        <w:t>, говорения, чтения и письма.</w:t>
      </w:r>
    </w:p>
    <w:p w:rsidR="00823531" w:rsidRPr="00C26944" w:rsidRDefault="00823531" w:rsidP="00C2694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C26944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 w:rsidRPr="00C26944">
        <w:rPr>
          <w:rFonts w:ascii="Times New Roman" w:eastAsia="Calibri" w:hAnsi="Times New Roman" w:cs="Times New Roman"/>
          <w:sz w:val="24"/>
          <w:szCs w:val="24"/>
        </w:rPr>
        <w:t>, логических и познавательных (символико-моделирующих) универсальных действий с языковыми единицами.</w:t>
      </w:r>
    </w:p>
    <w:p w:rsidR="00823531" w:rsidRPr="00C26944" w:rsidRDefault="00823531" w:rsidP="00C2694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C26944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C26944">
        <w:rPr>
          <w:rFonts w:ascii="Times New Roman" w:eastAsia="Calibri" w:hAnsi="Times New Roman" w:cs="Times New Roman"/>
          <w:sz w:val="24"/>
          <w:szCs w:val="24"/>
        </w:rPr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823531" w:rsidRPr="00C26944" w:rsidRDefault="00823531" w:rsidP="00C269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Содержание программы является основой для овладения учащимися приёмами активного анализа и синтеза (приме</w:t>
      </w:r>
      <w:r w:rsidRPr="00C26944">
        <w:rPr>
          <w:rFonts w:ascii="Times New Roman" w:eastAsia="Calibri" w:hAnsi="Times New Roman" w:cs="Times New Roman"/>
          <w:sz w:val="24"/>
          <w:szCs w:val="24"/>
        </w:rP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C26944">
        <w:rPr>
          <w:rFonts w:ascii="Times New Roman" w:eastAsia="Calibri" w:hAnsi="Times New Roman" w:cs="Times New Roman"/>
          <w:sz w:val="24"/>
          <w:szCs w:val="24"/>
        </w:rP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C26944">
        <w:rPr>
          <w:rFonts w:ascii="Times New Roman" w:eastAsia="Calibri" w:hAnsi="Times New Roman" w:cs="Times New Roman"/>
          <w:sz w:val="24"/>
          <w:szCs w:val="24"/>
        </w:rPr>
        <w:softHyphen/>
        <w:t>ношения к употреблению в речи основных единиц языка.</w:t>
      </w:r>
    </w:p>
    <w:p w:rsidR="00823531" w:rsidRPr="00C26944" w:rsidRDefault="00823531" w:rsidP="00C2694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823531" w:rsidRPr="00C26944" w:rsidRDefault="00823531" w:rsidP="00C2694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C26944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C26944">
        <w:rPr>
          <w:rFonts w:ascii="Times New Roman" w:eastAsia="Calibri" w:hAnsi="Times New Roman" w:cs="Times New Roman"/>
          <w:sz w:val="24"/>
          <w:szCs w:val="24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823531" w:rsidRPr="00C26944" w:rsidRDefault="00823531" w:rsidP="00C2694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3531" w:rsidRPr="00C26944" w:rsidRDefault="00823531" w:rsidP="00C26944">
      <w:pPr>
        <w:pStyle w:val="a4"/>
        <w:shd w:val="clear" w:color="auto" w:fill="FFFFFF"/>
        <w:spacing w:before="0" w:beforeAutospacing="0" w:after="0" w:afterAutospacing="0"/>
        <w:ind w:firstLine="720"/>
        <w:jc w:val="center"/>
        <w:outlineLvl w:val="0"/>
        <w:rPr>
          <w:b/>
        </w:rPr>
      </w:pPr>
      <w:r w:rsidRPr="00C26944">
        <w:rPr>
          <w:b/>
        </w:rPr>
        <w:t>МЕСТО  УЧЕБНОГО ПРЕДМЕТА В УЧЕБНОМ ПЛАНЕ</w:t>
      </w:r>
    </w:p>
    <w:p w:rsidR="00823531" w:rsidRPr="00C26944" w:rsidRDefault="00823531" w:rsidP="00C26944">
      <w:pPr>
        <w:pStyle w:val="a4"/>
        <w:shd w:val="clear" w:color="auto" w:fill="FFFFFF"/>
        <w:spacing w:before="0" w:beforeAutospacing="0" w:after="0" w:afterAutospacing="0"/>
        <w:jc w:val="both"/>
      </w:pPr>
      <w:r w:rsidRPr="00C26944">
        <w:t>Предмет «Русский язык»  изучается во 2 класс</w:t>
      </w:r>
      <w:r w:rsidR="006D7721" w:rsidRPr="00C26944">
        <w:t>е в объеме 136</w:t>
      </w:r>
      <w:r w:rsidRPr="00C26944">
        <w:t xml:space="preserve"> час</w:t>
      </w:r>
      <w:r w:rsidR="006D7721" w:rsidRPr="00C26944">
        <w:t>ов, из расчета 4 часа</w:t>
      </w:r>
      <w:r w:rsidR="000F3F5F" w:rsidRPr="00C26944">
        <w:t xml:space="preserve"> в  неделю,</w:t>
      </w:r>
      <w:r w:rsidR="00D63997" w:rsidRPr="00C26944">
        <w:t xml:space="preserve"> </w:t>
      </w:r>
      <w:r w:rsidR="000F3F5F" w:rsidRPr="00C26944">
        <w:t>34 учебных недели.</w:t>
      </w:r>
    </w:p>
    <w:p w:rsidR="00823531" w:rsidRPr="00C26944" w:rsidRDefault="00823531" w:rsidP="00C269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</w:p>
    <w:p w:rsidR="004167DE" w:rsidRPr="00C26944" w:rsidRDefault="00823531" w:rsidP="00C269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944">
        <w:rPr>
          <w:rFonts w:ascii="Times New Roman" w:hAnsi="Times New Roman" w:cs="Times New Roman"/>
          <w:b/>
          <w:sz w:val="24"/>
          <w:szCs w:val="24"/>
        </w:rPr>
        <w:t>ФОРМИРУЕМЫЕ  УУД:</w:t>
      </w:r>
    </w:p>
    <w:p w:rsidR="00823531" w:rsidRPr="00C26944" w:rsidRDefault="00823531" w:rsidP="00C26944">
      <w:pPr>
        <w:pStyle w:val="a4"/>
        <w:spacing w:before="0" w:beforeAutospacing="0" w:after="0" w:afterAutospacing="0"/>
      </w:pPr>
      <w:r w:rsidRPr="00C26944">
        <w:rPr>
          <w:b/>
          <w:bCs/>
        </w:rPr>
        <w:t>ЛИЧНОСТНЫЕ  УУД</w:t>
      </w:r>
      <w:r w:rsidRPr="00C26944">
        <w:t>:</w:t>
      </w:r>
    </w:p>
    <w:p w:rsidR="00823531" w:rsidRPr="00C26944" w:rsidRDefault="00823531" w:rsidP="00C269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представления о своей этнической принадлежности;</w:t>
      </w:r>
    </w:p>
    <w:p w:rsidR="00823531" w:rsidRPr="00C26944" w:rsidRDefault="00823531" w:rsidP="00C269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развития чувства любви к Родине, чувства гордости за свою Родину, народ, великое достояние русского народа – русский язык;</w:t>
      </w:r>
    </w:p>
    <w:p w:rsidR="00823531" w:rsidRPr="00C26944" w:rsidRDefault="00823531" w:rsidP="00C269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представления об окружающем ученика мире (природа, малая родина, люди и их деятельность и др.);</w:t>
      </w:r>
    </w:p>
    <w:p w:rsidR="00823531" w:rsidRPr="00C26944" w:rsidRDefault="00823531" w:rsidP="00C269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осмысления необходимости бережного отношения к природе и всему живому на Земле;</w:t>
      </w:r>
    </w:p>
    <w:p w:rsidR="00823531" w:rsidRPr="00C26944" w:rsidRDefault="00823531" w:rsidP="00C269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по</w:t>
      </w:r>
      <w:r w:rsidRPr="00C26944">
        <w:rPr>
          <w:rFonts w:ascii="Times New Roman" w:hAnsi="Times New Roman" w:cs="Times New Roman"/>
          <w:sz w:val="24"/>
          <w:szCs w:val="24"/>
        </w:rPr>
        <w:t>д</w:t>
      </w:r>
      <w:r w:rsidRPr="00C26944">
        <w:rPr>
          <w:rFonts w:ascii="Times New Roman" w:eastAsia="Calibri" w:hAnsi="Times New Roman" w:cs="Times New Roman"/>
          <w:sz w:val="24"/>
          <w:szCs w:val="24"/>
        </w:rPr>
        <w:t>сознания положительного отношения к народам, говорящим на разных языках, и их родному языку;</w:t>
      </w:r>
    </w:p>
    <w:p w:rsidR="00823531" w:rsidRPr="00C26944" w:rsidRDefault="00823531" w:rsidP="00C269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представления о своей родословной, достопримечательностях своей малой родины;</w:t>
      </w:r>
    </w:p>
    <w:p w:rsidR="00823531" w:rsidRPr="00C26944" w:rsidRDefault="00823531" w:rsidP="00C269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положительного отношения к языковой деятельности;</w:t>
      </w:r>
    </w:p>
    <w:p w:rsidR="00823531" w:rsidRPr="00C26944" w:rsidRDefault="00823531" w:rsidP="00C269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lastRenderedPageBreak/>
        <w:t>заинтересованности в выполнении языковых и речевых заданий и в проектной деятельности;</w:t>
      </w:r>
    </w:p>
    <w:p w:rsidR="00823531" w:rsidRPr="00C26944" w:rsidRDefault="00823531" w:rsidP="00C269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понимания нравственного содержания поступков окружающих людей, ориентации в поведении на принятые моральные нормы;</w:t>
      </w:r>
    </w:p>
    <w:p w:rsidR="00823531" w:rsidRPr="00C26944" w:rsidRDefault="00823531" w:rsidP="00C269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развития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823531" w:rsidRPr="00C26944" w:rsidRDefault="00823531" w:rsidP="00C269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26944">
        <w:rPr>
          <w:rFonts w:ascii="Times New Roman" w:eastAsia="Calibri" w:hAnsi="Times New Roman" w:cs="Times New Roman"/>
          <w:sz w:val="24"/>
          <w:szCs w:val="24"/>
        </w:rPr>
        <w:t>этических чувств (доброжелательности, сочувствия, сопереживания, отзывчивости, совести и др.); понимания чувств одноклассников, учителей;</w:t>
      </w:r>
      <w:proofErr w:type="gramEnd"/>
    </w:p>
    <w:p w:rsidR="00823531" w:rsidRPr="00C26944" w:rsidRDefault="00823531" w:rsidP="00C269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развития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823531" w:rsidRPr="00C26944" w:rsidRDefault="00823531" w:rsidP="00C269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представления о бережном отношении к материальным ценностям; развития интереса к проектно-творческой деятельности.</w:t>
      </w:r>
    </w:p>
    <w:p w:rsidR="00823531" w:rsidRPr="00C26944" w:rsidRDefault="00823531" w:rsidP="00C26944">
      <w:pPr>
        <w:pStyle w:val="a4"/>
        <w:spacing w:before="0" w:beforeAutospacing="0" w:after="0" w:afterAutospacing="0"/>
        <w:jc w:val="both"/>
        <w:rPr>
          <w:b/>
        </w:rPr>
      </w:pPr>
      <w:proofErr w:type="spellStart"/>
      <w:r w:rsidRPr="00C26944">
        <w:rPr>
          <w:rStyle w:val="a5"/>
          <w:b/>
        </w:rPr>
        <w:t>Метапредметные</w:t>
      </w:r>
      <w:proofErr w:type="spellEnd"/>
      <w:r w:rsidRPr="00C26944">
        <w:rPr>
          <w:rStyle w:val="a5"/>
          <w:b/>
        </w:rPr>
        <w:t xml:space="preserve"> результаты</w:t>
      </w:r>
    </w:p>
    <w:p w:rsidR="00823531" w:rsidRPr="00C26944" w:rsidRDefault="00823531" w:rsidP="00C26944">
      <w:pPr>
        <w:pStyle w:val="a4"/>
        <w:spacing w:before="0" w:beforeAutospacing="0" w:after="0" w:afterAutospacing="0"/>
        <w:rPr>
          <w:b/>
        </w:rPr>
      </w:pPr>
      <w:r w:rsidRPr="00C26944">
        <w:rPr>
          <w:b/>
        </w:rPr>
        <w:t>РЕГУЛЯТИВНЫЕ УУД</w:t>
      </w:r>
    </w:p>
    <w:p w:rsidR="00823531" w:rsidRPr="00C26944" w:rsidRDefault="00823531" w:rsidP="00C2694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Принимать и сохранять цель и учебную задачу;</w:t>
      </w:r>
    </w:p>
    <w:p w:rsidR="00823531" w:rsidRPr="00C26944" w:rsidRDefault="00823531" w:rsidP="00C2694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823531" w:rsidRPr="00C26944" w:rsidRDefault="00823531" w:rsidP="00C2694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823531" w:rsidRPr="00C26944" w:rsidRDefault="00823531" w:rsidP="00C2694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учитывать выделенные ориентиры действий (в заданиях учебника, справочном материале учебника – в памятках) в планировании и контроле способа решения;</w:t>
      </w:r>
    </w:p>
    <w:p w:rsidR="00823531" w:rsidRPr="00C26944" w:rsidRDefault="00823531" w:rsidP="00C2694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– в памятках);</w:t>
      </w:r>
    </w:p>
    <w:p w:rsidR="00823531" w:rsidRPr="00C26944" w:rsidRDefault="00823531" w:rsidP="00C2694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823531" w:rsidRPr="00C26944" w:rsidRDefault="00823531" w:rsidP="00C2694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823531" w:rsidRPr="00C26944" w:rsidRDefault="00823531" w:rsidP="00C2694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адекватно воспринимать оценку своей работы учителем, товарищами, другими лицами;</w:t>
      </w:r>
    </w:p>
    <w:p w:rsidR="00823531" w:rsidRPr="00C26944" w:rsidRDefault="00823531" w:rsidP="00C2694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понимать причины успеха и неуспеха выполнения учебной задачи;</w:t>
      </w:r>
    </w:p>
    <w:p w:rsidR="00823531" w:rsidRPr="00C26944" w:rsidRDefault="00823531" w:rsidP="00C2694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выполнять учебные действия в устной, письменной речи, во внутреннем плане.</w:t>
      </w:r>
    </w:p>
    <w:p w:rsidR="00823531" w:rsidRPr="00C26944" w:rsidRDefault="00823531" w:rsidP="00C26944">
      <w:pPr>
        <w:pStyle w:val="a4"/>
        <w:spacing w:before="0" w:beforeAutospacing="0" w:after="0" w:afterAutospacing="0"/>
        <w:rPr>
          <w:b/>
        </w:rPr>
      </w:pPr>
      <w:r w:rsidRPr="00C26944">
        <w:rPr>
          <w:b/>
        </w:rPr>
        <w:t>ПОЗНАВАТЕЛЬНЫЕ УУД</w:t>
      </w:r>
    </w:p>
    <w:p w:rsidR="00823531" w:rsidRPr="00C26944" w:rsidRDefault="00823531" w:rsidP="00C2694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823531" w:rsidRPr="00C26944" w:rsidRDefault="00823531" w:rsidP="00C2694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воспринимать на слух и понимать различные виды сообщений (информационные тексты);</w:t>
      </w:r>
    </w:p>
    <w:p w:rsidR="00823531" w:rsidRPr="00C26944" w:rsidRDefault="00823531" w:rsidP="00C2694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823531" w:rsidRPr="00C26944" w:rsidRDefault="00823531" w:rsidP="00C2694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823531" w:rsidRPr="00C26944" w:rsidRDefault="00823531" w:rsidP="00C2694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823531" w:rsidRPr="00C26944" w:rsidRDefault="00823531" w:rsidP="00C2694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823531" w:rsidRPr="00C26944" w:rsidRDefault="00823531" w:rsidP="00C2694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пользоваться словарями и справочным материалом учебника;</w:t>
      </w:r>
    </w:p>
    <w:p w:rsidR="00823531" w:rsidRPr="00C26944" w:rsidRDefault="00823531" w:rsidP="00C2694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823531" w:rsidRPr="00C26944" w:rsidRDefault="00823531" w:rsidP="00C2694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lastRenderedPageBreak/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823531" w:rsidRPr="00C26944" w:rsidRDefault="00823531" w:rsidP="00C2694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составлять небольшие собственные тексты по предложенной теме, рисунку;</w:t>
      </w:r>
    </w:p>
    <w:p w:rsidR="00823531" w:rsidRPr="00C26944" w:rsidRDefault="00823531" w:rsidP="00C2694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осуществлять синтез как составление целого из частей (под руководством учителя);</w:t>
      </w:r>
    </w:p>
    <w:p w:rsidR="00823531" w:rsidRPr="00C26944" w:rsidRDefault="00823531" w:rsidP="00C2694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ориентироваться при решении учебной задачи на возможные способы её решения;</w:t>
      </w:r>
    </w:p>
    <w:p w:rsidR="00823531" w:rsidRPr="00C26944" w:rsidRDefault="00823531" w:rsidP="00C2694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находить языковые примеры для иллюстрации изучаемых языковых понятий;</w:t>
      </w:r>
    </w:p>
    <w:p w:rsidR="00823531" w:rsidRPr="00C26944" w:rsidRDefault="00823531" w:rsidP="00C2694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823531" w:rsidRPr="00C26944" w:rsidRDefault="00823531" w:rsidP="00C2694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обобщать (выделять ряд или класс объектов как по заданному признаку, так и самостоятельно);</w:t>
      </w:r>
    </w:p>
    <w:p w:rsidR="00823531" w:rsidRPr="00C26944" w:rsidRDefault="00823531" w:rsidP="00C2694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делать выводы в результате совместной работы класса и учителя;</w:t>
      </w:r>
    </w:p>
    <w:p w:rsidR="00823531" w:rsidRPr="00C26944" w:rsidRDefault="00823531" w:rsidP="00C2694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823531" w:rsidRPr="00C26944" w:rsidRDefault="00823531" w:rsidP="00C2694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823531" w:rsidRPr="00C26944" w:rsidRDefault="00823531" w:rsidP="00C2694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823531" w:rsidRPr="00C26944" w:rsidRDefault="00823531" w:rsidP="00C26944">
      <w:pPr>
        <w:pStyle w:val="a4"/>
        <w:spacing w:before="0" w:beforeAutospacing="0" w:after="0" w:afterAutospacing="0"/>
        <w:rPr>
          <w:b/>
        </w:rPr>
      </w:pPr>
      <w:r w:rsidRPr="00C26944">
        <w:rPr>
          <w:b/>
        </w:rPr>
        <w:t>КОММУНИКАТИВНЫЕ УУД</w:t>
      </w:r>
    </w:p>
    <w:p w:rsidR="00823531" w:rsidRPr="00C26944" w:rsidRDefault="00823531" w:rsidP="00C2694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Слушать собеседника и понимать речь других;</w:t>
      </w:r>
    </w:p>
    <w:p w:rsidR="00823531" w:rsidRPr="00C26944" w:rsidRDefault="00823531" w:rsidP="00C2694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оформлять свои мысли в устной и письменной форме (на уровне предложения или небольшого текста);</w:t>
      </w:r>
    </w:p>
    <w:p w:rsidR="00823531" w:rsidRPr="00C26944" w:rsidRDefault="00823531" w:rsidP="00C2694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823531" w:rsidRPr="00C26944" w:rsidRDefault="00823531" w:rsidP="00C2694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выбирать адекватные речевые средства в диалоге с учителем и одноклассниками;</w:t>
      </w:r>
    </w:p>
    <w:p w:rsidR="00823531" w:rsidRPr="00C26944" w:rsidRDefault="00823531" w:rsidP="00C2694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823531" w:rsidRPr="00C26944" w:rsidRDefault="00823531" w:rsidP="00C2694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признавать существование различных точек зрения; воспринимать другое мнение и позицию;</w:t>
      </w:r>
    </w:p>
    <w:p w:rsidR="00823531" w:rsidRPr="00C26944" w:rsidRDefault="00823531" w:rsidP="00C2694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формулировать собственное мнение и аргументировать его;</w:t>
      </w:r>
    </w:p>
    <w:p w:rsidR="00823531" w:rsidRPr="00C26944" w:rsidRDefault="00823531" w:rsidP="00C2694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823531" w:rsidRPr="00C26944" w:rsidRDefault="00823531" w:rsidP="00C2694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строить монологическое высказывание с учётом поставленной коммуникативной задачи.</w:t>
      </w:r>
    </w:p>
    <w:p w:rsidR="00823531" w:rsidRPr="00C26944" w:rsidRDefault="00823531" w:rsidP="00C26944">
      <w:pPr>
        <w:pStyle w:val="a4"/>
        <w:spacing w:before="0" w:beforeAutospacing="0" w:after="0" w:afterAutospacing="0"/>
        <w:jc w:val="both"/>
        <w:rPr>
          <w:b/>
        </w:rPr>
      </w:pPr>
      <w:r w:rsidRPr="00C26944">
        <w:rPr>
          <w:rStyle w:val="a5"/>
          <w:b/>
        </w:rPr>
        <w:t>Предметные результаты</w:t>
      </w:r>
    </w:p>
    <w:p w:rsidR="00823531" w:rsidRPr="00C26944" w:rsidRDefault="00823531" w:rsidP="00C26944">
      <w:pPr>
        <w:pStyle w:val="a4"/>
        <w:spacing w:before="0" w:beforeAutospacing="0" w:after="0" w:afterAutospacing="0"/>
        <w:jc w:val="center"/>
        <w:rPr>
          <w:b/>
        </w:rPr>
      </w:pPr>
      <w:r w:rsidRPr="00C26944">
        <w:rPr>
          <w:b/>
        </w:rPr>
        <w:t>ОБЩИЕ ПРЕДМЕТНЫЕ РЕЗУЛЬТАТЫ ОСВОЕНИЯ ПРОГРАММЫ</w:t>
      </w:r>
    </w:p>
    <w:p w:rsidR="00823531" w:rsidRPr="00C26944" w:rsidRDefault="00823531" w:rsidP="00C2694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Понимание значения русского языка как государственного языка нашей страны Российской Федерации, языка межнационального общения;</w:t>
      </w:r>
    </w:p>
    <w:p w:rsidR="00823531" w:rsidRPr="00C26944" w:rsidRDefault="00823531" w:rsidP="00C2694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воспитание уважительного отношения к русскому языку как родному языку русского народа и языкам, на которых говорят другие народы;</w:t>
      </w:r>
    </w:p>
    <w:p w:rsidR="00823531" w:rsidRPr="00C26944" w:rsidRDefault="00823531" w:rsidP="00C2694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понимание русского языка как великого достояния русского народа, как явления национальной культуры, как развивающегося явления;</w:t>
      </w:r>
    </w:p>
    <w:p w:rsidR="00823531" w:rsidRPr="00C26944" w:rsidRDefault="00823531" w:rsidP="00C2694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:rsidR="00823531" w:rsidRPr="00C26944" w:rsidRDefault="00823531" w:rsidP="00C2694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начальные умения выбирать адекватные языковые средства при составлении небольших монологических высказываний;</w:t>
      </w:r>
    </w:p>
    <w:p w:rsidR="00823531" w:rsidRPr="00C26944" w:rsidRDefault="00823531" w:rsidP="00C2694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</w:t>
      </w:r>
      <w:proofErr w:type="spellStart"/>
      <w:r w:rsidRPr="00C26944">
        <w:rPr>
          <w:rFonts w:ascii="Times New Roman" w:eastAsia="Calibri" w:hAnsi="Times New Roman" w:cs="Times New Roman"/>
          <w:sz w:val="24"/>
          <w:szCs w:val="24"/>
        </w:rPr>
        <w:t>морфемика</w:t>
      </w:r>
      <w:proofErr w:type="spellEnd"/>
      <w:r w:rsidRPr="00C26944">
        <w:rPr>
          <w:rFonts w:ascii="Times New Roman" w:eastAsia="Calibri" w:hAnsi="Times New Roman" w:cs="Times New Roman"/>
          <w:sz w:val="24"/>
          <w:szCs w:val="24"/>
        </w:rPr>
        <w:t>, морфология и синтаксис (в объёме изучаемого курса);</w:t>
      </w:r>
    </w:p>
    <w:p w:rsidR="00823531" w:rsidRPr="00C26944" w:rsidRDefault="00823531" w:rsidP="00C2694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823531" w:rsidRPr="00C26944" w:rsidRDefault="00823531" w:rsidP="00C2694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 xml:space="preserve">первоначальные умения проверять </w:t>
      </w:r>
      <w:proofErr w:type="gramStart"/>
      <w:r w:rsidRPr="00C26944">
        <w:rPr>
          <w:rFonts w:ascii="Times New Roman" w:eastAsia="Calibri" w:hAnsi="Times New Roman" w:cs="Times New Roman"/>
          <w:sz w:val="24"/>
          <w:szCs w:val="24"/>
        </w:rPr>
        <w:t>написанное</w:t>
      </w:r>
      <w:proofErr w:type="gramEnd"/>
      <w:r w:rsidRPr="00C2694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23531" w:rsidRPr="00C26944" w:rsidRDefault="00823531" w:rsidP="00C2694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овладение учебными действиями с изучаемыми языковыми единицами;</w:t>
      </w:r>
    </w:p>
    <w:p w:rsidR="00823531" w:rsidRPr="00C26944" w:rsidRDefault="00823531" w:rsidP="00C2694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26944">
        <w:rPr>
          <w:rFonts w:ascii="Times New Roman" w:eastAsia="Calibri" w:hAnsi="Times New Roman" w:cs="Times New Roman"/>
          <w:sz w:val="24"/>
          <w:szCs w:val="24"/>
        </w:rPr>
        <w:t>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  <w:proofErr w:type="gramEnd"/>
    </w:p>
    <w:p w:rsidR="00823531" w:rsidRPr="00C26944" w:rsidRDefault="00823531" w:rsidP="00C269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944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B92D4E" w:rsidRPr="00C26944" w:rsidRDefault="00B92D4E" w:rsidP="00C269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92D4E" w:rsidRPr="00C26944" w:rsidRDefault="00B92D4E" w:rsidP="00C2694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26944">
        <w:rPr>
          <w:rFonts w:ascii="Times New Roman" w:eastAsia="Calibri" w:hAnsi="Times New Roman" w:cs="Times New Roman"/>
          <w:b/>
          <w:i/>
          <w:sz w:val="24"/>
          <w:szCs w:val="24"/>
        </w:rPr>
        <w:t>Лексика, фонетика, грамматика, п</w:t>
      </w:r>
      <w:r w:rsidR="0074387F" w:rsidRPr="00C26944">
        <w:rPr>
          <w:rFonts w:ascii="Times New Roman" w:hAnsi="Times New Roman" w:cs="Times New Roman"/>
          <w:b/>
          <w:i/>
          <w:sz w:val="24"/>
          <w:szCs w:val="24"/>
        </w:rPr>
        <w:t>равописание и развитие речи (136</w:t>
      </w:r>
      <w:r w:rsidRPr="00C26944">
        <w:rPr>
          <w:rFonts w:ascii="Times New Roman" w:eastAsia="Calibri" w:hAnsi="Times New Roman" w:cs="Times New Roman"/>
          <w:b/>
          <w:i/>
          <w:sz w:val="24"/>
          <w:szCs w:val="24"/>
        </w:rPr>
        <w:t>ч.)</w:t>
      </w:r>
    </w:p>
    <w:p w:rsidR="00B92D4E" w:rsidRPr="00C26944" w:rsidRDefault="006D7721" w:rsidP="00C26944">
      <w:pPr>
        <w:pStyle w:val="msonospacing0"/>
        <w:jc w:val="both"/>
        <w:rPr>
          <w:rFonts w:ascii="Times New Roman" w:hAnsi="Times New Roman"/>
          <w:b/>
          <w:sz w:val="24"/>
          <w:szCs w:val="24"/>
        </w:rPr>
      </w:pPr>
      <w:r w:rsidRPr="00C26944">
        <w:rPr>
          <w:rFonts w:ascii="Times New Roman" w:hAnsi="Times New Roman"/>
          <w:b/>
          <w:sz w:val="24"/>
          <w:szCs w:val="24"/>
        </w:rPr>
        <w:t>Наша  речь (3</w:t>
      </w:r>
      <w:r w:rsidR="00B92D4E" w:rsidRPr="00C26944">
        <w:rPr>
          <w:rFonts w:ascii="Times New Roman" w:hAnsi="Times New Roman"/>
          <w:b/>
          <w:sz w:val="24"/>
          <w:szCs w:val="24"/>
        </w:rPr>
        <w:t xml:space="preserve"> ч). </w:t>
      </w:r>
    </w:p>
    <w:p w:rsidR="00B92D4E" w:rsidRPr="00C26944" w:rsidRDefault="00B92D4E" w:rsidP="00C26944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C26944">
        <w:rPr>
          <w:rFonts w:ascii="Times New Roman" w:hAnsi="Times New Roman"/>
          <w:sz w:val="24"/>
          <w:szCs w:val="24"/>
        </w:rPr>
        <w:t>Язык и речь, их значение в жизни.  Речь – главный способ общения людей. Язык – средство общения. Диалог и монолог. Воспроизведение и уточнение сведений о видах  речи (слушание, говорение, чтение, письмо, внутренняя речь).  Особенности  устной, письменной и внутренней речи.</w:t>
      </w:r>
    </w:p>
    <w:p w:rsidR="00B92D4E" w:rsidRPr="00C26944" w:rsidRDefault="006D7721" w:rsidP="00C26944">
      <w:pPr>
        <w:pStyle w:val="msonospacing0"/>
        <w:jc w:val="both"/>
        <w:rPr>
          <w:rFonts w:ascii="Times New Roman" w:hAnsi="Times New Roman"/>
          <w:b/>
          <w:sz w:val="24"/>
          <w:szCs w:val="24"/>
        </w:rPr>
      </w:pPr>
      <w:r w:rsidRPr="00C26944">
        <w:rPr>
          <w:rFonts w:ascii="Times New Roman" w:hAnsi="Times New Roman"/>
          <w:b/>
          <w:sz w:val="24"/>
          <w:szCs w:val="24"/>
        </w:rPr>
        <w:t>Текст (4</w:t>
      </w:r>
      <w:r w:rsidR="00B92D4E" w:rsidRPr="00C26944">
        <w:rPr>
          <w:rFonts w:ascii="Times New Roman" w:hAnsi="Times New Roman"/>
          <w:b/>
          <w:sz w:val="24"/>
          <w:szCs w:val="24"/>
        </w:rPr>
        <w:t xml:space="preserve"> ч). </w:t>
      </w:r>
    </w:p>
    <w:p w:rsidR="00B92D4E" w:rsidRPr="00C26944" w:rsidRDefault="00B92D4E" w:rsidP="00C26944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C26944">
        <w:rPr>
          <w:rFonts w:ascii="Times New Roman" w:hAnsi="Times New Roman"/>
          <w:sz w:val="24"/>
          <w:szCs w:val="24"/>
        </w:rPr>
        <w:t xml:space="preserve">Текст.  Сопоставление текста и отдельных предложений, не объединённых общей темой. Тема и главная мысль текста. Связь между предложениями в тексте. Заголовок. Общее представление о структуре текста и выражение  её в плане.  Красная строка в тексте. </w:t>
      </w:r>
    </w:p>
    <w:p w:rsidR="00B92D4E" w:rsidRPr="00C26944" w:rsidRDefault="006D7721" w:rsidP="00C26944">
      <w:pPr>
        <w:pStyle w:val="msonospacing0"/>
        <w:jc w:val="both"/>
        <w:rPr>
          <w:rFonts w:ascii="Times New Roman" w:hAnsi="Times New Roman"/>
          <w:b/>
          <w:sz w:val="24"/>
          <w:szCs w:val="24"/>
        </w:rPr>
      </w:pPr>
      <w:r w:rsidRPr="00C26944">
        <w:rPr>
          <w:rFonts w:ascii="Times New Roman" w:hAnsi="Times New Roman"/>
          <w:b/>
          <w:sz w:val="24"/>
          <w:szCs w:val="24"/>
        </w:rPr>
        <w:t>Предложение (9</w:t>
      </w:r>
      <w:r w:rsidR="00B92D4E" w:rsidRPr="00C26944">
        <w:rPr>
          <w:rFonts w:ascii="Times New Roman" w:hAnsi="Times New Roman"/>
          <w:b/>
          <w:sz w:val="24"/>
          <w:szCs w:val="24"/>
        </w:rPr>
        <w:t xml:space="preserve"> ч). </w:t>
      </w:r>
    </w:p>
    <w:p w:rsidR="00B92D4E" w:rsidRPr="00C26944" w:rsidRDefault="00B92D4E" w:rsidP="00C26944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C26944">
        <w:rPr>
          <w:rFonts w:ascii="Times New Roman" w:hAnsi="Times New Roman"/>
          <w:sz w:val="24"/>
          <w:szCs w:val="24"/>
        </w:rPr>
        <w:t>Предложение как единица речи.  Членение речи на предложения. Роль предложений в речи. Различение предложения, словосочетания, слова. Наблюдение над значением предложений, различных по цели высказывания и интонации (без терминологии), интонирование предложений. Логическое ударение. Оформление предложений в устной речи и на письме в прозаических и стихотворных текстах. Пунктуационное оформление диалогической речи и соответствующая ему интонационная окраска устного диалога. Главные и второстепенные члены предложения. Основа предложения. Подлежащее и сказуемое – главные члены предложения. Способы определения подлежащего и сказуемого в предложении. Связь слов в предложении. Упражнение в распознавании  главных и второстепенных членов предложения.  Распространённые и нераспространённые предложения. Вычленение из предложения пар слов, связанных по смыслу. Распространение предложений второстепенными членами. Составление предложений по данному подлежащему (сказуемому), из набора слов, по опорным словам, схеме, рисунку, заданной теме и их запись.</w:t>
      </w:r>
    </w:p>
    <w:p w:rsidR="00B92D4E" w:rsidRPr="00C26944" w:rsidRDefault="006D7721" w:rsidP="00C26944">
      <w:pPr>
        <w:pStyle w:val="msonospacing0"/>
        <w:jc w:val="both"/>
        <w:rPr>
          <w:rFonts w:ascii="Times New Roman" w:hAnsi="Times New Roman"/>
          <w:b/>
          <w:sz w:val="24"/>
          <w:szCs w:val="24"/>
        </w:rPr>
      </w:pPr>
      <w:r w:rsidRPr="00C26944">
        <w:rPr>
          <w:rFonts w:ascii="Times New Roman" w:hAnsi="Times New Roman"/>
          <w:b/>
          <w:sz w:val="24"/>
          <w:szCs w:val="24"/>
        </w:rPr>
        <w:t>Слова, слова, слова…(18</w:t>
      </w:r>
      <w:r w:rsidR="00B92D4E" w:rsidRPr="00C26944">
        <w:rPr>
          <w:rFonts w:ascii="Times New Roman" w:hAnsi="Times New Roman"/>
          <w:b/>
          <w:sz w:val="24"/>
          <w:szCs w:val="24"/>
        </w:rPr>
        <w:t xml:space="preserve"> ч)</w:t>
      </w:r>
    </w:p>
    <w:p w:rsidR="00B92D4E" w:rsidRPr="00C26944" w:rsidRDefault="00B92D4E" w:rsidP="00C26944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C26944">
        <w:rPr>
          <w:rFonts w:ascii="Times New Roman" w:hAnsi="Times New Roman"/>
          <w:sz w:val="24"/>
          <w:szCs w:val="24"/>
        </w:rPr>
        <w:t>Слово и его лексическое значение. Общее представление о лексическом значении слова.</w:t>
      </w:r>
    </w:p>
    <w:p w:rsidR="00B92D4E" w:rsidRPr="00C26944" w:rsidRDefault="00B92D4E" w:rsidP="00C26944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C26944">
        <w:rPr>
          <w:rFonts w:ascii="Times New Roman" w:hAnsi="Times New Roman"/>
          <w:sz w:val="24"/>
          <w:szCs w:val="24"/>
        </w:rPr>
        <w:t>Слово – общее название многих однородных предметов. Тематические группы слов. Однозначные и многозначные слова. Прямое и переносное значения  слов. Синонимы и антонимы. Наблюдение над употреблением в речи однозначных и многозначных  слов, антонимов, синонимов, выбор нужного и точного слова, соответствующего предмету мысли. Работа со словарями  учебника.</w:t>
      </w:r>
    </w:p>
    <w:p w:rsidR="00B92D4E" w:rsidRPr="00C26944" w:rsidRDefault="00B92D4E" w:rsidP="00C26944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C26944">
        <w:rPr>
          <w:rFonts w:ascii="Times New Roman" w:hAnsi="Times New Roman"/>
          <w:sz w:val="24"/>
          <w:szCs w:val="24"/>
        </w:rPr>
        <w:t>Родственные слова. Однокоренные слова.  Корень слова как значимая часть слова. Формирование умения распознавать однокоренные слова, отличать их от внешне сходных слов и форм слов. Упражнение в распознавании  корня в слове, подборе однокоренных  слов, в наблюдение над единообразным написанием корня в однокоренных словах.</w:t>
      </w:r>
    </w:p>
    <w:p w:rsidR="00B92D4E" w:rsidRPr="00C26944" w:rsidRDefault="00B92D4E" w:rsidP="00C26944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C26944">
        <w:rPr>
          <w:rFonts w:ascii="Times New Roman" w:hAnsi="Times New Roman"/>
          <w:sz w:val="24"/>
          <w:szCs w:val="24"/>
        </w:rPr>
        <w:t xml:space="preserve">Слово, слог, ударение.  Уточнение представлений  о слове и слоге как минимальной произносительной единице, о слогообразующей роли гласной. Ударение, смыслоразличительная роль ударения. Наблюдение  над </w:t>
      </w:r>
      <w:proofErr w:type="spellStart"/>
      <w:r w:rsidRPr="00C26944">
        <w:rPr>
          <w:rFonts w:ascii="Times New Roman" w:hAnsi="Times New Roman"/>
          <w:sz w:val="24"/>
          <w:szCs w:val="24"/>
        </w:rPr>
        <w:t>разноместностью</w:t>
      </w:r>
      <w:proofErr w:type="spellEnd"/>
      <w:r w:rsidRPr="00C26944">
        <w:rPr>
          <w:rFonts w:ascii="Times New Roman" w:hAnsi="Times New Roman"/>
          <w:sz w:val="24"/>
          <w:szCs w:val="24"/>
        </w:rPr>
        <w:t xml:space="preserve">  и подвижностью русского ударения. Использование </w:t>
      </w:r>
      <w:r w:rsidRPr="00C26944">
        <w:rPr>
          <w:rFonts w:ascii="Times New Roman" w:hAnsi="Times New Roman"/>
          <w:sz w:val="24"/>
          <w:szCs w:val="24"/>
        </w:rPr>
        <w:lastRenderedPageBreak/>
        <w:t xml:space="preserve">свойств подвижности для проверки безударных гласных, проверяемых ударением. Совершенствование навыка определять в слове слоги, обозначать ударение, распознавать ударные и безударные слоги. Упражнение в правильном орфоэпическом произношении слов. Работа с орфоэпическим словарём. </w:t>
      </w:r>
    </w:p>
    <w:p w:rsidR="00B92D4E" w:rsidRPr="00C26944" w:rsidRDefault="00B92D4E" w:rsidP="00C26944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C26944">
        <w:rPr>
          <w:rFonts w:ascii="Times New Roman" w:hAnsi="Times New Roman"/>
          <w:sz w:val="24"/>
          <w:szCs w:val="24"/>
        </w:rPr>
        <w:t xml:space="preserve">Перенос слов. Правила переноса слов с одной строки на другую. Упражнение в переносе слов. </w:t>
      </w:r>
    </w:p>
    <w:p w:rsidR="00B92D4E" w:rsidRPr="00C26944" w:rsidRDefault="006D7721" w:rsidP="00C26944">
      <w:pPr>
        <w:pStyle w:val="msonospacing0"/>
        <w:jc w:val="both"/>
        <w:rPr>
          <w:rFonts w:ascii="Times New Roman" w:hAnsi="Times New Roman"/>
          <w:b/>
          <w:sz w:val="24"/>
          <w:szCs w:val="24"/>
        </w:rPr>
      </w:pPr>
      <w:r w:rsidRPr="00C26944">
        <w:rPr>
          <w:rFonts w:ascii="Times New Roman" w:hAnsi="Times New Roman"/>
          <w:b/>
          <w:sz w:val="24"/>
          <w:szCs w:val="24"/>
        </w:rPr>
        <w:t>Звуки и буквы (26</w:t>
      </w:r>
      <w:r w:rsidR="00B92D4E" w:rsidRPr="00C26944">
        <w:rPr>
          <w:rFonts w:ascii="Times New Roman" w:hAnsi="Times New Roman"/>
          <w:b/>
          <w:sz w:val="24"/>
          <w:szCs w:val="24"/>
        </w:rPr>
        <w:t xml:space="preserve"> ч).</w:t>
      </w:r>
    </w:p>
    <w:p w:rsidR="00B92D4E" w:rsidRPr="00C26944" w:rsidRDefault="00B92D4E" w:rsidP="00C26944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C26944">
        <w:rPr>
          <w:rFonts w:ascii="Times New Roman" w:hAnsi="Times New Roman"/>
          <w:sz w:val="24"/>
          <w:szCs w:val="24"/>
        </w:rPr>
        <w:t xml:space="preserve">Звуки и буквы. Уточнение представлений о звуках и буквах русского языка. Условное обозначение звуков речи.  </w:t>
      </w:r>
      <w:proofErr w:type="spellStart"/>
      <w:proofErr w:type="gramStart"/>
      <w:r w:rsidRPr="00C26944">
        <w:rPr>
          <w:rFonts w:ascii="Times New Roman" w:hAnsi="Times New Roman"/>
          <w:sz w:val="24"/>
          <w:szCs w:val="24"/>
        </w:rPr>
        <w:t>Звуко-буквенный</w:t>
      </w:r>
      <w:proofErr w:type="spellEnd"/>
      <w:proofErr w:type="gramEnd"/>
      <w:r w:rsidRPr="00C26944">
        <w:rPr>
          <w:rFonts w:ascii="Times New Roman" w:hAnsi="Times New Roman"/>
          <w:sz w:val="24"/>
          <w:szCs w:val="24"/>
        </w:rPr>
        <w:t xml:space="preserve"> разбор слов. Алфавит, его значение. Уточнение представлений  об алфавите. Упражнение не запоминание названий букв и порядка букв в алфавите. Формирование умений располагать слова в алфавитном порядке. Алфавитное расположение слов  в словарях, справочниках, энциклопедиях.</w:t>
      </w:r>
    </w:p>
    <w:p w:rsidR="00B92D4E" w:rsidRPr="00C26944" w:rsidRDefault="00B92D4E" w:rsidP="00C26944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C26944">
        <w:rPr>
          <w:rFonts w:ascii="Times New Roman" w:hAnsi="Times New Roman"/>
          <w:sz w:val="24"/>
          <w:szCs w:val="24"/>
        </w:rPr>
        <w:t xml:space="preserve">Основные признаки гласных звуков?  Их смыслоразличительная роль </w:t>
      </w:r>
      <w:proofErr w:type="gramStart"/>
      <w:r w:rsidRPr="00C26944">
        <w:rPr>
          <w:rFonts w:ascii="Times New Roman" w:hAnsi="Times New Roman"/>
          <w:sz w:val="24"/>
          <w:szCs w:val="24"/>
        </w:rPr>
        <w:t>в</w:t>
      </w:r>
      <w:proofErr w:type="gramEnd"/>
      <w:r w:rsidRPr="00C26944">
        <w:rPr>
          <w:rFonts w:ascii="Times New Roman" w:hAnsi="Times New Roman"/>
          <w:sz w:val="24"/>
          <w:szCs w:val="24"/>
        </w:rPr>
        <w:t xml:space="preserve"> слов. Соотношение гласных звуков и букв, обозначающих гласные звуки. Определение роли гласных бу</w:t>
      </w:r>
      <w:proofErr w:type="gramStart"/>
      <w:r w:rsidRPr="00C26944">
        <w:rPr>
          <w:rFonts w:ascii="Times New Roman" w:hAnsi="Times New Roman"/>
          <w:sz w:val="24"/>
          <w:szCs w:val="24"/>
        </w:rPr>
        <w:t>кв  в сл</w:t>
      </w:r>
      <w:proofErr w:type="gramEnd"/>
      <w:r w:rsidRPr="00C26944">
        <w:rPr>
          <w:rFonts w:ascii="Times New Roman" w:hAnsi="Times New Roman"/>
          <w:sz w:val="24"/>
          <w:szCs w:val="24"/>
        </w:rPr>
        <w:t xml:space="preserve">ове. Обозначение гласных звуков буквами в ударных и безударных слогах в корне однокоренных слов  и форм одного и того же слова. Особенности проверяемого и проверочного слов. Способы проверки написания гласной  в безударном слоге корня. Введение правила. Упражнение в обосновании способов проверки безударных гласных в </w:t>
      </w:r>
      <w:proofErr w:type="gramStart"/>
      <w:r w:rsidRPr="00C26944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C26944">
        <w:rPr>
          <w:rFonts w:ascii="Times New Roman" w:hAnsi="Times New Roman"/>
          <w:sz w:val="24"/>
          <w:szCs w:val="24"/>
        </w:rPr>
        <w:t>, в правописании слов с безударными гласными, проверяемыми ударением. Слова с безударной гласной, непроверяемой ударением. Упражнение в написании слов с безударной гласной, проверяемой  и не проверяемой ударением. Общее представление об орфограмме. Работа с орфографическим словарём.</w:t>
      </w:r>
    </w:p>
    <w:p w:rsidR="00B92D4E" w:rsidRPr="00C26944" w:rsidRDefault="00B92D4E" w:rsidP="00C26944">
      <w:pPr>
        <w:pStyle w:val="msonospacing0"/>
        <w:jc w:val="both"/>
        <w:rPr>
          <w:rFonts w:ascii="Times New Roman" w:hAnsi="Times New Roman"/>
          <w:b/>
          <w:sz w:val="24"/>
          <w:szCs w:val="24"/>
        </w:rPr>
      </w:pPr>
      <w:r w:rsidRPr="00C26944">
        <w:rPr>
          <w:rFonts w:ascii="Times New Roman" w:hAnsi="Times New Roman"/>
          <w:b/>
          <w:sz w:val="24"/>
          <w:szCs w:val="24"/>
        </w:rPr>
        <w:t>Правописание букво</w:t>
      </w:r>
      <w:r w:rsidR="006D7721" w:rsidRPr="00C26944">
        <w:rPr>
          <w:rFonts w:ascii="Times New Roman" w:hAnsi="Times New Roman"/>
          <w:b/>
          <w:sz w:val="24"/>
          <w:szCs w:val="24"/>
        </w:rPr>
        <w:t>сочетаний с шипящими звуками (25</w:t>
      </w:r>
      <w:r w:rsidRPr="00C26944">
        <w:rPr>
          <w:rFonts w:ascii="Times New Roman" w:hAnsi="Times New Roman"/>
          <w:b/>
          <w:sz w:val="24"/>
          <w:szCs w:val="24"/>
        </w:rPr>
        <w:t>ч)</w:t>
      </w:r>
    </w:p>
    <w:p w:rsidR="00B92D4E" w:rsidRPr="00C26944" w:rsidRDefault="00B92D4E" w:rsidP="00C26944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C26944">
        <w:rPr>
          <w:rFonts w:ascii="Times New Roman" w:hAnsi="Times New Roman"/>
          <w:sz w:val="24"/>
          <w:szCs w:val="24"/>
        </w:rPr>
        <w:t xml:space="preserve">Основные  признаки согласных звуков, их смыслоразличительная роль  в слове. Буквы, обозначающие согласные звуки. Согласный звук  </w:t>
      </w:r>
      <w:r w:rsidRPr="00C26944">
        <w:rPr>
          <w:rFonts w:ascii="Times New Roman" w:hAnsi="Times New Roman"/>
          <w:sz w:val="24"/>
          <w:szCs w:val="24"/>
        </w:rPr>
        <w:sym w:font="Symbol" w:char="005B"/>
      </w:r>
      <w:proofErr w:type="spellStart"/>
      <w:r w:rsidRPr="00C26944">
        <w:rPr>
          <w:rFonts w:ascii="Times New Roman" w:hAnsi="Times New Roman"/>
          <w:sz w:val="24"/>
          <w:szCs w:val="24"/>
        </w:rPr>
        <w:t>й</w:t>
      </w:r>
      <w:proofErr w:type="spellEnd"/>
      <w:r w:rsidRPr="00C26944">
        <w:rPr>
          <w:rFonts w:ascii="Times New Roman" w:hAnsi="Times New Roman"/>
          <w:sz w:val="24"/>
          <w:szCs w:val="24"/>
          <w:vertAlign w:val="superscript"/>
        </w:rPr>
        <w:t>,</w:t>
      </w:r>
      <w:r w:rsidRPr="00C26944">
        <w:rPr>
          <w:rFonts w:ascii="Times New Roman" w:hAnsi="Times New Roman"/>
          <w:sz w:val="24"/>
          <w:szCs w:val="24"/>
        </w:rPr>
        <w:sym w:font="Symbol" w:char="005D"/>
      </w:r>
      <w:r w:rsidRPr="00C26944">
        <w:rPr>
          <w:rFonts w:ascii="Times New Roman" w:hAnsi="Times New Roman"/>
          <w:sz w:val="24"/>
          <w:szCs w:val="24"/>
        </w:rPr>
        <w:t xml:space="preserve"> и буква «и </w:t>
      </w:r>
      <w:proofErr w:type="gramStart"/>
      <w:r w:rsidRPr="00C26944">
        <w:rPr>
          <w:rFonts w:ascii="Times New Roman" w:hAnsi="Times New Roman"/>
          <w:sz w:val="24"/>
          <w:szCs w:val="24"/>
        </w:rPr>
        <w:t>краткое</w:t>
      </w:r>
      <w:proofErr w:type="gramEnd"/>
      <w:r w:rsidRPr="00C26944">
        <w:rPr>
          <w:rFonts w:ascii="Times New Roman" w:hAnsi="Times New Roman"/>
          <w:sz w:val="24"/>
          <w:szCs w:val="24"/>
        </w:rPr>
        <w:t xml:space="preserve">». Двойные согласные буквы. Произношение и написание слов с двойными согласными. Твёрдые и мягкие согласные звуки, способы обозначения их на письме гласными буквами и мягким знаком. Правописание слов с мягким знаком. Буквосочетания </w:t>
      </w:r>
      <w:proofErr w:type="spellStart"/>
      <w:r w:rsidRPr="00C26944">
        <w:rPr>
          <w:rFonts w:ascii="Times New Roman" w:hAnsi="Times New Roman"/>
          <w:sz w:val="24"/>
          <w:szCs w:val="24"/>
        </w:rPr>
        <w:t>чк</w:t>
      </w:r>
      <w:proofErr w:type="spellEnd"/>
      <w:r w:rsidRPr="00C269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6944">
        <w:rPr>
          <w:rFonts w:ascii="Times New Roman" w:hAnsi="Times New Roman"/>
          <w:sz w:val="24"/>
          <w:szCs w:val="24"/>
        </w:rPr>
        <w:t>чн</w:t>
      </w:r>
      <w:proofErr w:type="spellEnd"/>
      <w:r w:rsidRPr="00C269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6944">
        <w:rPr>
          <w:rFonts w:ascii="Times New Roman" w:hAnsi="Times New Roman"/>
          <w:sz w:val="24"/>
          <w:szCs w:val="24"/>
        </w:rPr>
        <w:t>щн</w:t>
      </w:r>
      <w:proofErr w:type="spellEnd"/>
      <w:r w:rsidRPr="00C269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6944">
        <w:rPr>
          <w:rFonts w:ascii="Times New Roman" w:hAnsi="Times New Roman"/>
          <w:sz w:val="24"/>
          <w:szCs w:val="24"/>
        </w:rPr>
        <w:t>нч</w:t>
      </w:r>
      <w:proofErr w:type="spellEnd"/>
      <w:r w:rsidRPr="00C269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6944">
        <w:rPr>
          <w:rFonts w:ascii="Times New Roman" w:hAnsi="Times New Roman"/>
          <w:sz w:val="24"/>
          <w:szCs w:val="24"/>
        </w:rPr>
        <w:t>нщ</w:t>
      </w:r>
      <w:proofErr w:type="spellEnd"/>
      <w:r w:rsidRPr="00C26944">
        <w:rPr>
          <w:rFonts w:ascii="Times New Roman" w:hAnsi="Times New Roman"/>
          <w:sz w:val="24"/>
          <w:szCs w:val="24"/>
        </w:rPr>
        <w:t xml:space="preserve">, произношение и написание слов с этими буквосочетаниями. Шипящие согласные звуки, обозначение шипящих  звуков буквами. Правописание  слов с сочетаниями </w:t>
      </w:r>
      <w:proofErr w:type="spellStart"/>
      <w:r w:rsidRPr="00C26944">
        <w:rPr>
          <w:rFonts w:ascii="Times New Roman" w:hAnsi="Times New Roman"/>
          <w:sz w:val="24"/>
          <w:szCs w:val="24"/>
        </w:rPr>
        <w:t>жи</w:t>
      </w:r>
      <w:proofErr w:type="spellEnd"/>
      <w:r w:rsidRPr="00C269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26944">
        <w:rPr>
          <w:rFonts w:ascii="Times New Roman" w:hAnsi="Times New Roman"/>
          <w:sz w:val="24"/>
          <w:szCs w:val="24"/>
        </w:rPr>
        <w:t>–</w:t>
      </w:r>
      <w:proofErr w:type="spellStart"/>
      <w:r w:rsidRPr="00C26944">
        <w:rPr>
          <w:rFonts w:ascii="Times New Roman" w:hAnsi="Times New Roman"/>
          <w:sz w:val="24"/>
          <w:szCs w:val="24"/>
        </w:rPr>
        <w:t>ш</w:t>
      </w:r>
      <w:proofErr w:type="gramEnd"/>
      <w:r w:rsidRPr="00C26944">
        <w:rPr>
          <w:rFonts w:ascii="Times New Roman" w:hAnsi="Times New Roman"/>
          <w:sz w:val="24"/>
          <w:szCs w:val="24"/>
        </w:rPr>
        <w:t>и</w:t>
      </w:r>
      <w:proofErr w:type="spellEnd"/>
      <w:r w:rsidRPr="00C269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6944">
        <w:rPr>
          <w:rFonts w:ascii="Times New Roman" w:hAnsi="Times New Roman"/>
          <w:sz w:val="24"/>
          <w:szCs w:val="24"/>
        </w:rPr>
        <w:t>ча</w:t>
      </w:r>
      <w:proofErr w:type="spellEnd"/>
      <w:r w:rsidRPr="00C26944">
        <w:rPr>
          <w:rFonts w:ascii="Times New Roman" w:hAnsi="Times New Roman"/>
          <w:sz w:val="24"/>
          <w:szCs w:val="24"/>
        </w:rPr>
        <w:t xml:space="preserve"> –</w:t>
      </w:r>
      <w:proofErr w:type="spellStart"/>
      <w:r w:rsidRPr="00C26944">
        <w:rPr>
          <w:rFonts w:ascii="Times New Roman" w:hAnsi="Times New Roman"/>
          <w:sz w:val="24"/>
          <w:szCs w:val="24"/>
        </w:rPr>
        <w:t>ща</w:t>
      </w:r>
      <w:proofErr w:type="spellEnd"/>
      <w:r w:rsidRPr="00C26944">
        <w:rPr>
          <w:rFonts w:ascii="Times New Roman" w:hAnsi="Times New Roman"/>
          <w:sz w:val="24"/>
          <w:szCs w:val="24"/>
        </w:rPr>
        <w:t xml:space="preserve">, чу – </w:t>
      </w:r>
      <w:proofErr w:type="spellStart"/>
      <w:r w:rsidRPr="00C26944">
        <w:rPr>
          <w:rFonts w:ascii="Times New Roman" w:hAnsi="Times New Roman"/>
          <w:sz w:val="24"/>
          <w:szCs w:val="24"/>
        </w:rPr>
        <w:t>щу</w:t>
      </w:r>
      <w:proofErr w:type="spellEnd"/>
      <w:r w:rsidRPr="00C269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6944">
        <w:rPr>
          <w:rFonts w:ascii="Times New Roman" w:hAnsi="Times New Roman"/>
          <w:sz w:val="24"/>
          <w:szCs w:val="24"/>
        </w:rPr>
        <w:t>чк</w:t>
      </w:r>
      <w:proofErr w:type="spellEnd"/>
      <w:r w:rsidRPr="00C2694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26944">
        <w:rPr>
          <w:rFonts w:ascii="Times New Roman" w:hAnsi="Times New Roman"/>
          <w:sz w:val="24"/>
          <w:szCs w:val="24"/>
        </w:rPr>
        <w:t>чн</w:t>
      </w:r>
      <w:proofErr w:type="spellEnd"/>
      <w:r w:rsidRPr="00C26944">
        <w:rPr>
          <w:rFonts w:ascii="Times New Roman" w:hAnsi="Times New Roman"/>
          <w:sz w:val="24"/>
          <w:szCs w:val="24"/>
        </w:rPr>
        <w:t xml:space="preserve">. </w:t>
      </w:r>
    </w:p>
    <w:p w:rsidR="00B92D4E" w:rsidRPr="00C26944" w:rsidRDefault="00B92D4E" w:rsidP="00C26944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C26944">
        <w:rPr>
          <w:rFonts w:ascii="Times New Roman" w:hAnsi="Times New Roman"/>
          <w:sz w:val="24"/>
          <w:szCs w:val="24"/>
        </w:rPr>
        <w:t>Разделительный мягкий знак, его роль в слове. Разделительный мягкий знак, его роль в слове. Правописание слов с разделительным мягким знаком.</w:t>
      </w:r>
    </w:p>
    <w:p w:rsidR="00B92D4E" w:rsidRPr="00C26944" w:rsidRDefault="00B92D4E" w:rsidP="00C26944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C26944">
        <w:rPr>
          <w:rFonts w:ascii="Times New Roman" w:hAnsi="Times New Roman"/>
          <w:sz w:val="24"/>
          <w:szCs w:val="24"/>
        </w:rPr>
        <w:t xml:space="preserve">Глухие и звонкие согласные звуки. Обозначение буквами парных по глухости-звонкости согласных звуков в конце слова и перед согласным. Особенности проверяемого и проверочного слов. Способы проверки написания глухих и звонких согласных в конце слова и перед согласным в </w:t>
      </w:r>
      <w:proofErr w:type="gramStart"/>
      <w:r w:rsidRPr="00C26944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C26944">
        <w:rPr>
          <w:rFonts w:ascii="Times New Roman" w:hAnsi="Times New Roman"/>
          <w:sz w:val="24"/>
          <w:szCs w:val="24"/>
        </w:rPr>
        <w:t xml:space="preserve">. Введение правила. Упражнение в написании слов с парным по глухости – звонкости согласным в </w:t>
      </w:r>
      <w:proofErr w:type="gramStart"/>
      <w:r w:rsidRPr="00C26944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C26944">
        <w:rPr>
          <w:rFonts w:ascii="Times New Roman" w:hAnsi="Times New Roman"/>
          <w:sz w:val="24"/>
          <w:szCs w:val="24"/>
        </w:rPr>
        <w:t xml:space="preserve">.  Сопоставление правил обозначения буквами гласных в безударном слоге корня и парных по глухости – звонкости согласных в конце слова и перед согласным в </w:t>
      </w:r>
      <w:proofErr w:type="gramStart"/>
      <w:r w:rsidRPr="00C26944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C26944">
        <w:rPr>
          <w:rFonts w:ascii="Times New Roman" w:hAnsi="Times New Roman"/>
          <w:sz w:val="24"/>
          <w:szCs w:val="24"/>
        </w:rPr>
        <w:t xml:space="preserve">. Упражнение в правописании гласных и согласных в корне  однокоренных слов и форм одного  и того же слова. </w:t>
      </w:r>
    </w:p>
    <w:p w:rsidR="00B92D4E" w:rsidRPr="00C26944" w:rsidRDefault="00B92D4E" w:rsidP="00C26944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C26944">
        <w:rPr>
          <w:rFonts w:ascii="Times New Roman" w:hAnsi="Times New Roman"/>
          <w:sz w:val="24"/>
          <w:szCs w:val="24"/>
        </w:rPr>
        <w:t xml:space="preserve">Упражнения в правописании слов с изученными орфограммами. </w:t>
      </w:r>
    </w:p>
    <w:p w:rsidR="00B92D4E" w:rsidRPr="00C26944" w:rsidRDefault="00B92D4E" w:rsidP="00C26944">
      <w:pPr>
        <w:pStyle w:val="msonospacing0"/>
        <w:jc w:val="both"/>
        <w:rPr>
          <w:rFonts w:ascii="Times New Roman" w:hAnsi="Times New Roman"/>
          <w:b/>
          <w:sz w:val="24"/>
          <w:szCs w:val="24"/>
        </w:rPr>
      </w:pPr>
      <w:r w:rsidRPr="00C26944">
        <w:rPr>
          <w:rFonts w:ascii="Times New Roman" w:hAnsi="Times New Roman"/>
          <w:b/>
          <w:sz w:val="24"/>
          <w:szCs w:val="24"/>
        </w:rPr>
        <w:t xml:space="preserve">Части речи </w:t>
      </w:r>
      <w:r w:rsidR="006D7721" w:rsidRPr="00C26944">
        <w:rPr>
          <w:rFonts w:ascii="Times New Roman" w:hAnsi="Times New Roman"/>
          <w:b/>
          <w:sz w:val="24"/>
          <w:szCs w:val="24"/>
        </w:rPr>
        <w:t>(41</w:t>
      </w:r>
      <w:r w:rsidRPr="00C26944">
        <w:rPr>
          <w:rFonts w:ascii="Times New Roman" w:hAnsi="Times New Roman"/>
          <w:b/>
          <w:sz w:val="24"/>
          <w:szCs w:val="24"/>
        </w:rPr>
        <w:t xml:space="preserve">ч) </w:t>
      </w:r>
    </w:p>
    <w:p w:rsidR="00B92D4E" w:rsidRPr="00C26944" w:rsidRDefault="00B92D4E" w:rsidP="00C26944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C26944">
        <w:rPr>
          <w:rFonts w:ascii="Times New Roman" w:hAnsi="Times New Roman"/>
          <w:sz w:val="24"/>
          <w:szCs w:val="24"/>
        </w:rPr>
        <w:t>Слова - названия предметов, признаков предметов, действий предметов, их отнесённость к определённой части речи.</w:t>
      </w:r>
    </w:p>
    <w:p w:rsidR="00B92D4E" w:rsidRPr="00C26944" w:rsidRDefault="00B92D4E" w:rsidP="00C26944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C26944">
        <w:rPr>
          <w:rFonts w:ascii="Times New Roman" w:hAnsi="Times New Roman"/>
          <w:sz w:val="24"/>
          <w:szCs w:val="24"/>
        </w:rPr>
        <w:t xml:space="preserve">Имя существительное как часть речи (ознакомление с лексическим значением имени существительного и  вопросами, на которые отвечает эта часть речи). Роль имён существительных в речи. Одушевлённые и неодушевлённые имена существительные (общее представление), упражнение в их распознавании.  Собственные и нарицательные имена существительные (общее представление). Заглавная буква в именах собственных. Правописание собственных имён существительных. Число имён существительных. Изменение имён существительных по числам. Употребление имён существительных только в одном числе (ножницы, молоко). Формирование умения воспроизводить лексическое значение имён существительных, различать имена существительные в прямом и переносном значении, имена существительные близкие и противоположные по значению. </w:t>
      </w:r>
      <w:r w:rsidRPr="00C26944">
        <w:rPr>
          <w:rFonts w:ascii="Times New Roman" w:hAnsi="Times New Roman"/>
          <w:sz w:val="24"/>
          <w:szCs w:val="24"/>
        </w:rPr>
        <w:lastRenderedPageBreak/>
        <w:t>Совершенствование навыка правописания имён существительных с изученными орфограммами. Упражнения в распознавании имён существительных (их признаков), в правильном употреблении их  в речи, в правописании имён существительных с изученными орфограммами.</w:t>
      </w:r>
    </w:p>
    <w:p w:rsidR="00B92D4E" w:rsidRPr="00C26944" w:rsidRDefault="00B92D4E" w:rsidP="00C26944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C26944">
        <w:rPr>
          <w:rFonts w:ascii="Times New Roman" w:hAnsi="Times New Roman"/>
          <w:sz w:val="24"/>
          <w:szCs w:val="24"/>
        </w:rPr>
        <w:t xml:space="preserve">Глагол как часть речи (ознакомление с лексическим значением глагола и вопросами, на которые отвечает эта часть речи). Роль глаголов в речи. Число глаголов. Изменение глаголов по числам. Правописание глаголов с частицей </w:t>
      </w:r>
      <w:r w:rsidRPr="00C26944">
        <w:rPr>
          <w:rFonts w:ascii="Times New Roman" w:hAnsi="Times New Roman"/>
          <w:b/>
          <w:i/>
          <w:sz w:val="24"/>
          <w:szCs w:val="24"/>
        </w:rPr>
        <w:t>не</w:t>
      </w:r>
      <w:r w:rsidRPr="00C26944">
        <w:rPr>
          <w:rFonts w:ascii="Times New Roman" w:hAnsi="Times New Roman"/>
          <w:sz w:val="24"/>
          <w:szCs w:val="24"/>
        </w:rPr>
        <w:t>. Упражнение в распознавании глаголов (их признаков), в правильном употреблении их  в речи и в правописании глаголов с изученными орфограммами. Формирование умений воспроизводить лексическое значение глаголов, распознавать глаголы в прямом и переносном значении, глаголы близкие и противоположные по значению. Текст-повествование (общее представление). Наблюдение над ролью глаголов в тексте-повествовании. Обучение составлению повествовательного текста.</w:t>
      </w:r>
    </w:p>
    <w:p w:rsidR="00B92D4E" w:rsidRPr="00C26944" w:rsidRDefault="00B92D4E" w:rsidP="00C26944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C26944">
        <w:rPr>
          <w:rFonts w:ascii="Times New Roman" w:hAnsi="Times New Roman"/>
          <w:sz w:val="24"/>
          <w:szCs w:val="24"/>
        </w:rPr>
        <w:t>Имя прилагательное как часть речи</w:t>
      </w:r>
      <w:r w:rsidRPr="00C26944">
        <w:rPr>
          <w:rFonts w:ascii="Times New Roman" w:hAnsi="Times New Roman"/>
          <w:b/>
          <w:sz w:val="24"/>
          <w:szCs w:val="24"/>
        </w:rPr>
        <w:t xml:space="preserve"> </w:t>
      </w:r>
      <w:r w:rsidRPr="00C26944">
        <w:rPr>
          <w:rFonts w:ascii="Times New Roman" w:hAnsi="Times New Roman"/>
          <w:sz w:val="24"/>
          <w:szCs w:val="24"/>
        </w:rPr>
        <w:t xml:space="preserve"> (ознакомление с лексическим значением имени прилагательного и вопросами, на которые отвечает эта часть речи). Роль  имён прилагательных в речи. Связь имени прилагательного с именем существительным в предложении и в словосочетании. Единственное и множественное число имён прилагательных. Изменение имён прилагательных по числам. Упражнение в распознавании имён прилагательных (их признаков), в правильном употреблении их в речи, в правописании имён прилагательных с изученными орфограммами. Формирование умения воспроизводить лексическое значение имён прилагательных, распознавать имена прилагательные в прямом и переносном значении, имена прилагательные близкие и противоположные по значению. Текст – описание. Наблюдение над ролью имён прилагательных в описательном тексте. Обучение составлению описательного текста. </w:t>
      </w:r>
    </w:p>
    <w:p w:rsidR="00B92D4E" w:rsidRPr="00C26944" w:rsidRDefault="00B92D4E" w:rsidP="00C26944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C26944">
        <w:rPr>
          <w:rFonts w:ascii="Times New Roman" w:hAnsi="Times New Roman"/>
          <w:sz w:val="24"/>
          <w:szCs w:val="24"/>
        </w:rPr>
        <w:t xml:space="preserve">Местоимение как часть речи. Общее представление о личных местоимениях. Роль местоимений в речи. Упражнение в распознавании местоимений и правильном употреблении их в речи. Текст – рассуждение (общее представление). Обучение составлению текста- рассуждения. </w:t>
      </w:r>
    </w:p>
    <w:p w:rsidR="00B92D4E" w:rsidRPr="00C26944" w:rsidRDefault="00B92D4E" w:rsidP="00C26944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C26944">
        <w:rPr>
          <w:rFonts w:ascii="Times New Roman" w:hAnsi="Times New Roman"/>
          <w:sz w:val="24"/>
          <w:szCs w:val="24"/>
        </w:rPr>
        <w:t>Предлог как часть речи. Роль предлогов в речи. Раздельное написание наиболее распространённых предлогов с именами существительными. Упражнение в распознавании предлогов, в правильном употреблении их с именами существительными, в правописании предлогов с именами существительными.</w:t>
      </w:r>
    </w:p>
    <w:p w:rsidR="00B92D4E" w:rsidRPr="00C26944" w:rsidRDefault="006D7721" w:rsidP="00C26944">
      <w:pPr>
        <w:pStyle w:val="msonospacing0"/>
        <w:jc w:val="both"/>
        <w:rPr>
          <w:rFonts w:ascii="Times New Roman" w:hAnsi="Times New Roman"/>
          <w:b/>
          <w:sz w:val="24"/>
          <w:szCs w:val="24"/>
        </w:rPr>
      </w:pPr>
      <w:r w:rsidRPr="00C26944">
        <w:rPr>
          <w:rFonts w:ascii="Times New Roman" w:hAnsi="Times New Roman"/>
          <w:b/>
          <w:sz w:val="24"/>
          <w:szCs w:val="24"/>
        </w:rPr>
        <w:t xml:space="preserve">Повторение </w:t>
      </w:r>
      <w:proofErr w:type="gramStart"/>
      <w:r w:rsidRPr="00C26944">
        <w:rPr>
          <w:rFonts w:ascii="Times New Roman" w:hAnsi="Times New Roman"/>
          <w:b/>
          <w:sz w:val="24"/>
          <w:szCs w:val="24"/>
        </w:rPr>
        <w:t>изученного</w:t>
      </w:r>
      <w:proofErr w:type="gramEnd"/>
      <w:r w:rsidRPr="00C26944">
        <w:rPr>
          <w:rFonts w:ascii="Times New Roman" w:hAnsi="Times New Roman"/>
          <w:b/>
          <w:sz w:val="24"/>
          <w:szCs w:val="24"/>
        </w:rPr>
        <w:t xml:space="preserve"> за год (10</w:t>
      </w:r>
      <w:r w:rsidR="00B92D4E" w:rsidRPr="00C26944">
        <w:rPr>
          <w:rFonts w:ascii="Times New Roman" w:hAnsi="Times New Roman"/>
          <w:b/>
          <w:sz w:val="24"/>
          <w:szCs w:val="24"/>
        </w:rPr>
        <w:t xml:space="preserve"> ч). </w:t>
      </w:r>
    </w:p>
    <w:p w:rsidR="00B92D4E" w:rsidRPr="00C26944" w:rsidRDefault="00B92D4E" w:rsidP="00C26944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C26944">
        <w:rPr>
          <w:rFonts w:ascii="Times New Roman" w:hAnsi="Times New Roman"/>
          <w:sz w:val="24"/>
          <w:szCs w:val="24"/>
        </w:rPr>
        <w:t xml:space="preserve">Речь устная и письменная.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в слове. Правописание слов с изученными орфограммами. Лексическое значение слова. Синонимы. Антонимы. Однозначные и многозначные слова. Прямое и переносное значение слов. Смысловой, звуковой, звукобуквенный анализ слов. </w:t>
      </w:r>
    </w:p>
    <w:p w:rsidR="00B92D4E" w:rsidRPr="00C26944" w:rsidRDefault="00B92D4E" w:rsidP="00C26944">
      <w:pPr>
        <w:pStyle w:val="msonospacing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92D4E" w:rsidRPr="00C26944" w:rsidRDefault="00B92D4E" w:rsidP="00C26944">
      <w:pPr>
        <w:pStyle w:val="msonospacing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26944">
        <w:rPr>
          <w:rFonts w:ascii="Times New Roman" w:hAnsi="Times New Roman"/>
          <w:b/>
          <w:sz w:val="24"/>
          <w:szCs w:val="24"/>
        </w:rPr>
        <w:t>Слова с непроверяемыми написаниями:</w:t>
      </w:r>
    </w:p>
    <w:p w:rsidR="00B92D4E" w:rsidRPr="00C26944" w:rsidRDefault="00B92D4E" w:rsidP="00C26944">
      <w:pPr>
        <w:pStyle w:val="msonospacing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92D4E" w:rsidRPr="00C26944" w:rsidRDefault="00B92D4E" w:rsidP="00C26944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6944">
        <w:rPr>
          <w:rFonts w:ascii="Times New Roman" w:hAnsi="Times New Roman"/>
          <w:sz w:val="24"/>
          <w:szCs w:val="24"/>
        </w:rPr>
        <w:t>Алфавит, апрель, берёза, быстро, вдруг, ветер, город, декабрь, дорога, до свидания, жёлтый, завод, здравствуйте, земляника, извините, иней, капуста, картина, коньки, лопата, лягушка, магазин, малина, мебель, месяц, метро, молоток, морковь, мороз, народ, ноябрь, обед, обезьяна, облако, одежда, октябрь, осина, отец, платок, посуда, рисунок, родина, Россия, русский, сапоги, сахар, сентябрь, скоро, снегирь, спасибо, стакан, суббота, товарищ, топор, улица, урожай, фамилия, февраль, шёл</w:t>
      </w:r>
      <w:proofErr w:type="gramEnd"/>
      <w:r w:rsidRPr="00C26944">
        <w:rPr>
          <w:rFonts w:ascii="Times New Roman" w:hAnsi="Times New Roman"/>
          <w:sz w:val="24"/>
          <w:szCs w:val="24"/>
        </w:rPr>
        <w:t>, щавель, яблоня, ягода, январь.</w:t>
      </w:r>
    </w:p>
    <w:p w:rsidR="00B92D4E" w:rsidRPr="00C26944" w:rsidRDefault="00B92D4E" w:rsidP="00C26944">
      <w:pPr>
        <w:pStyle w:val="msonospacing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92D4E" w:rsidRPr="00C26944" w:rsidRDefault="00B92D4E" w:rsidP="00C26944">
      <w:pPr>
        <w:pStyle w:val="msonospacing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26944">
        <w:rPr>
          <w:rFonts w:ascii="Times New Roman" w:hAnsi="Times New Roman"/>
          <w:b/>
          <w:sz w:val="24"/>
          <w:szCs w:val="24"/>
        </w:rPr>
        <w:t>Чистописание</w:t>
      </w:r>
    </w:p>
    <w:p w:rsidR="00B92D4E" w:rsidRPr="00C26944" w:rsidRDefault="00B92D4E" w:rsidP="00C26944">
      <w:pPr>
        <w:pStyle w:val="msonospacing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92D4E" w:rsidRPr="00C26944" w:rsidRDefault="00B92D4E" w:rsidP="00C26944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C26944">
        <w:rPr>
          <w:rFonts w:ascii="Times New Roman" w:hAnsi="Times New Roman"/>
          <w:sz w:val="24"/>
          <w:szCs w:val="24"/>
        </w:rPr>
        <w:t xml:space="preserve">Закрепление гигиенических навыков письма: правильная посадка, положение тетради, ручки и т.д. Работа над формами букв и их соединениями в словах. Письмо строчных и заглавных букв по группам в порядке усложнения их начертания: 1) </w:t>
      </w:r>
      <w:proofErr w:type="spellStart"/>
      <w:r w:rsidRPr="00C26944">
        <w:rPr>
          <w:rFonts w:ascii="Times New Roman" w:hAnsi="Times New Roman"/>
          <w:sz w:val="24"/>
          <w:szCs w:val="24"/>
        </w:rPr>
        <w:t>и,ш,И,Ш,п,р,т,г</w:t>
      </w:r>
      <w:proofErr w:type="spellEnd"/>
      <w:r w:rsidRPr="00C26944">
        <w:rPr>
          <w:rFonts w:ascii="Times New Roman" w:hAnsi="Times New Roman"/>
          <w:sz w:val="24"/>
          <w:szCs w:val="24"/>
        </w:rPr>
        <w:t xml:space="preserve">; 2) </w:t>
      </w:r>
      <w:proofErr w:type="spellStart"/>
      <w:r w:rsidRPr="00C26944">
        <w:rPr>
          <w:rFonts w:ascii="Times New Roman" w:hAnsi="Times New Roman"/>
          <w:sz w:val="24"/>
          <w:szCs w:val="24"/>
        </w:rPr>
        <w:t>л,м,Л,М,я</w:t>
      </w:r>
      <w:proofErr w:type="gramStart"/>
      <w:r w:rsidRPr="00C26944">
        <w:rPr>
          <w:rFonts w:ascii="Times New Roman" w:hAnsi="Times New Roman"/>
          <w:sz w:val="24"/>
          <w:szCs w:val="24"/>
        </w:rPr>
        <w:t>.Я</w:t>
      </w:r>
      <w:proofErr w:type="gramEnd"/>
      <w:r w:rsidRPr="00C26944">
        <w:rPr>
          <w:rFonts w:ascii="Times New Roman" w:hAnsi="Times New Roman"/>
          <w:sz w:val="24"/>
          <w:szCs w:val="24"/>
        </w:rPr>
        <w:t>,А</w:t>
      </w:r>
      <w:proofErr w:type="spellEnd"/>
      <w:r w:rsidRPr="00C26944">
        <w:rPr>
          <w:rFonts w:ascii="Times New Roman" w:hAnsi="Times New Roman"/>
          <w:sz w:val="24"/>
          <w:szCs w:val="24"/>
        </w:rPr>
        <w:t>; 3)</w:t>
      </w:r>
      <w:proofErr w:type="spellStart"/>
      <w:r w:rsidRPr="00C26944">
        <w:rPr>
          <w:rFonts w:ascii="Times New Roman" w:hAnsi="Times New Roman"/>
          <w:sz w:val="24"/>
          <w:szCs w:val="24"/>
        </w:rPr>
        <w:t>у,ц,щ,У,Ц,Щ,Ч,ч</w:t>
      </w:r>
      <w:proofErr w:type="spellEnd"/>
      <w:r w:rsidRPr="00C26944">
        <w:rPr>
          <w:rFonts w:ascii="Times New Roman" w:hAnsi="Times New Roman"/>
          <w:sz w:val="24"/>
          <w:szCs w:val="24"/>
        </w:rPr>
        <w:t xml:space="preserve">; 4) </w:t>
      </w:r>
      <w:proofErr w:type="spellStart"/>
      <w:r w:rsidRPr="00C26944">
        <w:rPr>
          <w:rFonts w:ascii="Times New Roman" w:hAnsi="Times New Roman"/>
          <w:sz w:val="24"/>
          <w:szCs w:val="24"/>
        </w:rPr>
        <w:t>с,С,е,Е,о,О,а,д,б</w:t>
      </w:r>
      <w:proofErr w:type="spellEnd"/>
      <w:r w:rsidRPr="00C26944">
        <w:rPr>
          <w:rFonts w:ascii="Times New Roman" w:hAnsi="Times New Roman"/>
          <w:sz w:val="24"/>
          <w:szCs w:val="24"/>
        </w:rPr>
        <w:t xml:space="preserve">; 5) </w:t>
      </w:r>
      <w:proofErr w:type="spellStart"/>
      <w:r w:rsidRPr="00C26944">
        <w:rPr>
          <w:rFonts w:ascii="Times New Roman" w:hAnsi="Times New Roman"/>
          <w:sz w:val="24"/>
          <w:szCs w:val="24"/>
        </w:rPr>
        <w:t>ь,ы,ъ</w:t>
      </w:r>
      <w:proofErr w:type="spellEnd"/>
      <w:r w:rsidRPr="00C26944">
        <w:rPr>
          <w:rFonts w:ascii="Times New Roman" w:hAnsi="Times New Roman"/>
          <w:sz w:val="24"/>
          <w:szCs w:val="24"/>
        </w:rPr>
        <w:t xml:space="preserve"> и их варианты в соединениях; 6) </w:t>
      </w:r>
      <w:proofErr w:type="spellStart"/>
      <w:r w:rsidRPr="00C26944">
        <w:rPr>
          <w:rFonts w:ascii="Times New Roman" w:hAnsi="Times New Roman"/>
          <w:sz w:val="24"/>
          <w:szCs w:val="24"/>
        </w:rPr>
        <w:t>н,ю,Н,Ю,к,К</w:t>
      </w:r>
      <w:proofErr w:type="spellEnd"/>
      <w:r w:rsidRPr="00C26944">
        <w:rPr>
          <w:rFonts w:ascii="Times New Roman" w:hAnsi="Times New Roman"/>
          <w:sz w:val="24"/>
          <w:szCs w:val="24"/>
        </w:rPr>
        <w:t xml:space="preserve">; 7) </w:t>
      </w:r>
      <w:proofErr w:type="spellStart"/>
      <w:r w:rsidRPr="00C26944">
        <w:rPr>
          <w:rFonts w:ascii="Times New Roman" w:hAnsi="Times New Roman"/>
          <w:sz w:val="24"/>
          <w:szCs w:val="24"/>
        </w:rPr>
        <w:t>В,З,з,Э,э</w:t>
      </w:r>
      <w:proofErr w:type="gramStart"/>
      <w:r w:rsidRPr="00C26944">
        <w:rPr>
          <w:rFonts w:ascii="Times New Roman" w:hAnsi="Times New Roman"/>
          <w:sz w:val="24"/>
          <w:szCs w:val="24"/>
        </w:rPr>
        <w:t>.Ж</w:t>
      </w:r>
      <w:proofErr w:type="gramEnd"/>
      <w:r w:rsidRPr="00C26944">
        <w:rPr>
          <w:rFonts w:ascii="Times New Roman" w:hAnsi="Times New Roman"/>
          <w:sz w:val="24"/>
          <w:szCs w:val="24"/>
        </w:rPr>
        <w:t>,ж,Х,х,ф</w:t>
      </w:r>
      <w:proofErr w:type="spellEnd"/>
      <w:r w:rsidRPr="00C26944">
        <w:rPr>
          <w:rFonts w:ascii="Times New Roman" w:hAnsi="Times New Roman"/>
          <w:sz w:val="24"/>
          <w:szCs w:val="24"/>
        </w:rPr>
        <w:t>; 8) Ф,У,Т,Р,Б,Д.</w:t>
      </w:r>
    </w:p>
    <w:p w:rsidR="00B92D4E" w:rsidRPr="00C26944" w:rsidRDefault="00B92D4E" w:rsidP="00C269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Упражнения </w:t>
      </w:r>
      <w:proofErr w:type="gramStart"/>
      <w:r w:rsidRPr="00C26944">
        <w:rPr>
          <w:rFonts w:ascii="Times New Roman" w:eastAsia="Calibri" w:hAnsi="Times New Roman" w:cs="Times New Roman"/>
          <w:sz w:val="24"/>
          <w:szCs w:val="24"/>
        </w:rPr>
        <w:t>по переводу детей на письмо в тетрадях с разлиновкой в одну линию</w:t>
      </w:r>
      <w:proofErr w:type="gramEnd"/>
      <w:r w:rsidRPr="00C26944">
        <w:rPr>
          <w:rFonts w:ascii="Times New Roman" w:eastAsia="Calibri" w:hAnsi="Times New Roman" w:cs="Times New Roman"/>
          <w:sz w:val="24"/>
          <w:szCs w:val="24"/>
        </w:rPr>
        <w:t>. Связное, ритмичное письмо слов и предложений.</w:t>
      </w:r>
    </w:p>
    <w:p w:rsidR="001C4021" w:rsidRPr="00C26944" w:rsidRDefault="001C4021" w:rsidP="00C269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D4E" w:rsidRPr="00C26944" w:rsidRDefault="00B92D4E" w:rsidP="00C26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87F" w:rsidRPr="00C26944" w:rsidRDefault="0074387F" w:rsidP="00C26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9B7" w:rsidRPr="00C26944" w:rsidRDefault="009509B7" w:rsidP="00C269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D4E" w:rsidRPr="00C26944" w:rsidRDefault="00B92D4E" w:rsidP="00C269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944">
        <w:rPr>
          <w:rFonts w:ascii="Times New Roman" w:hAnsi="Times New Roman" w:cs="Times New Roman"/>
          <w:b/>
          <w:sz w:val="24"/>
          <w:szCs w:val="24"/>
        </w:rPr>
        <w:t xml:space="preserve">УЧЕБНО </w:t>
      </w:r>
      <w:proofErr w:type="gramStart"/>
      <w:r w:rsidRPr="00C26944">
        <w:rPr>
          <w:rFonts w:ascii="Times New Roman" w:hAnsi="Times New Roman" w:cs="Times New Roman"/>
          <w:b/>
          <w:sz w:val="24"/>
          <w:szCs w:val="24"/>
        </w:rPr>
        <w:t>–М</w:t>
      </w:r>
      <w:proofErr w:type="gramEnd"/>
      <w:r w:rsidRPr="00C26944">
        <w:rPr>
          <w:rFonts w:ascii="Times New Roman" w:hAnsi="Times New Roman" w:cs="Times New Roman"/>
          <w:b/>
          <w:sz w:val="24"/>
          <w:szCs w:val="24"/>
        </w:rPr>
        <w:t>ЕТОДИЧЕСКОЕ  И  МАТЕРИАЛЬНО–ТЕХНИЧЕСКОЕ</w:t>
      </w:r>
    </w:p>
    <w:p w:rsidR="00B92D4E" w:rsidRPr="00C26944" w:rsidRDefault="00B92D4E" w:rsidP="00C269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6944">
        <w:rPr>
          <w:rFonts w:ascii="Times New Roman" w:hAnsi="Times New Roman" w:cs="Times New Roman"/>
          <w:b/>
          <w:sz w:val="24"/>
          <w:szCs w:val="24"/>
        </w:rPr>
        <w:t>ОБЕСПЕЧЕНИЕ</w:t>
      </w:r>
    </w:p>
    <w:p w:rsidR="00C03092" w:rsidRPr="00C26944" w:rsidRDefault="00C03092" w:rsidP="00C269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2147C" w:rsidRPr="00C26944" w:rsidRDefault="008236C5" w:rsidP="00C269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6944">
        <w:rPr>
          <w:rFonts w:ascii="Times New Roman" w:hAnsi="Times New Roman" w:cs="Times New Roman"/>
          <w:iCs/>
          <w:sz w:val="24"/>
          <w:szCs w:val="24"/>
          <w:lang w:eastAsia="ru-RU"/>
        </w:rPr>
        <w:t>1.</w:t>
      </w:r>
      <w:r w:rsidR="0022147C" w:rsidRPr="00C26944">
        <w:rPr>
          <w:rFonts w:ascii="Times New Roman" w:hAnsi="Times New Roman" w:cs="Times New Roman"/>
          <w:iCs/>
          <w:sz w:val="24"/>
          <w:szCs w:val="24"/>
          <w:lang w:eastAsia="ru-RU"/>
        </w:rPr>
        <w:t>Канакина В. П., Горецкий В. Г. Русский язык. 2 класс. Учебник для общеобразовательных учреждений : в 2 ч</w:t>
      </w:r>
      <w:proofErr w:type="gramStart"/>
      <w:r w:rsidR="0022147C" w:rsidRPr="00C2694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.. - </w:t>
      </w:r>
      <w:proofErr w:type="gramEnd"/>
      <w:r w:rsidR="0022147C" w:rsidRPr="00C26944">
        <w:rPr>
          <w:rFonts w:ascii="Times New Roman" w:hAnsi="Times New Roman" w:cs="Times New Roman"/>
          <w:iCs/>
          <w:sz w:val="24"/>
          <w:szCs w:val="24"/>
          <w:lang w:eastAsia="ru-RU"/>
        </w:rPr>
        <w:t>М.: Просвещение, 2018.</w:t>
      </w:r>
    </w:p>
    <w:p w:rsidR="0022147C" w:rsidRPr="00C26944" w:rsidRDefault="008236C5" w:rsidP="00C269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6944">
        <w:rPr>
          <w:rFonts w:ascii="Times New Roman" w:hAnsi="Times New Roman" w:cs="Times New Roman"/>
          <w:iCs/>
          <w:sz w:val="24"/>
          <w:szCs w:val="24"/>
          <w:lang w:eastAsia="ru-RU"/>
        </w:rPr>
        <w:t>2.</w:t>
      </w:r>
      <w:r w:rsidR="0022147C" w:rsidRPr="00C26944">
        <w:rPr>
          <w:rFonts w:ascii="Times New Roman" w:hAnsi="Times New Roman" w:cs="Times New Roman"/>
          <w:iCs/>
          <w:sz w:val="24"/>
          <w:szCs w:val="24"/>
          <w:lang w:eastAsia="ru-RU"/>
        </w:rPr>
        <w:t>Канакина В. П. Русский язык. Рабочая тетрадь. 2 класс. Пособие для учащихся общеобразовательных учреждений</w:t>
      </w:r>
      <w:proofErr w:type="gramStart"/>
      <w:r w:rsidR="0022147C" w:rsidRPr="00C2694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:</w:t>
      </w:r>
      <w:proofErr w:type="gramEnd"/>
      <w:r w:rsidR="0022147C" w:rsidRPr="00C2694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в 2 ч. – М. : Просвещение, 2018.</w:t>
      </w:r>
    </w:p>
    <w:p w:rsidR="008236C5" w:rsidRPr="00C26944" w:rsidRDefault="005241A2" w:rsidP="00C269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3</w:t>
      </w:r>
      <w:r w:rsidR="008236C5" w:rsidRPr="00C26944">
        <w:rPr>
          <w:rFonts w:ascii="Times New Roman" w:eastAsia="Calibri" w:hAnsi="Times New Roman" w:cs="Times New Roman"/>
          <w:sz w:val="24"/>
          <w:szCs w:val="24"/>
        </w:rPr>
        <w:t xml:space="preserve">.Горецкий В.Г. , </w:t>
      </w:r>
      <w:proofErr w:type="spellStart"/>
      <w:r w:rsidR="008236C5" w:rsidRPr="00C26944">
        <w:rPr>
          <w:rFonts w:ascii="Times New Roman" w:eastAsia="Calibri" w:hAnsi="Times New Roman" w:cs="Times New Roman"/>
          <w:sz w:val="24"/>
          <w:szCs w:val="24"/>
        </w:rPr>
        <w:t>Канакина</w:t>
      </w:r>
      <w:proofErr w:type="spellEnd"/>
      <w:r w:rsidR="008236C5" w:rsidRPr="00C26944">
        <w:rPr>
          <w:rFonts w:ascii="Times New Roman" w:eastAsia="Calibri" w:hAnsi="Times New Roman" w:cs="Times New Roman"/>
          <w:sz w:val="24"/>
          <w:szCs w:val="24"/>
        </w:rPr>
        <w:t xml:space="preserve"> В.П. и др. Русский язык. Рабочие программы. 1 – 4 классы.</w:t>
      </w:r>
    </w:p>
    <w:p w:rsidR="008236C5" w:rsidRPr="00C26944" w:rsidRDefault="005241A2" w:rsidP="00C26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944">
        <w:rPr>
          <w:rFonts w:ascii="Times New Roman" w:hAnsi="Times New Roman" w:cs="Times New Roman"/>
          <w:sz w:val="24"/>
          <w:szCs w:val="24"/>
        </w:rPr>
        <w:t>4</w:t>
      </w:r>
      <w:r w:rsidR="008236C5" w:rsidRPr="00C26944">
        <w:rPr>
          <w:rFonts w:ascii="Times New Roman" w:hAnsi="Times New Roman" w:cs="Times New Roman"/>
          <w:sz w:val="24"/>
          <w:szCs w:val="24"/>
        </w:rPr>
        <w:t>.</w:t>
      </w:r>
      <w:r w:rsidR="008236C5" w:rsidRPr="00C26944">
        <w:rPr>
          <w:rFonts w:ascii="Times New Roman" w:eastAsia="Calibri" w:hAnsi="Times New Roman" w:cs="Times New Roman"/>
          <w:sz w:val="24"/>
          <w:szCs w:val="24"/>
        </w:rPr>
        <w:t xml:space="preserve">Канакина В.П. Русский язык. Тестовые задания. 1 класс. </w:t>
      </w:r>
    </w:p>
    <w:p w:rsidR="008236C5" w:rsidRPr="00C26944" w:rsidRDefault="005241A2" w:rsidP="00C26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944">
        <w:rPr>
          <w:rFonts w:ascii="Times New Roman" w:hAnsi="Times New Roman" w:cs="Times New Roman"/>
          <w:sz w:val="24"/>
          <w:szCs w:val="24"/>
        </w:rPr>
        <w:t>5</w:t>
      </w:r>
      <w:r w:rsidR="008236C5" w:rsidRPr="00C26944">
        <w:rPr>
          <w:rFonts w:ascii="Times New Roman" w:hAnsi="Times New Roman" w:cs="Times New Roman"/>
          <w:sz w:val="24"/>
          <w:szCs w:val="24"/>
        </w:rPr>
        <w:t>.</w:t>
      </w:r>
      <w:r w:rsidR="008236C5" w:rsidRPr="00C26944">
        <w:rPr>
          <w:rFonts w:ascii="Times New Roman" w:eastAsia="Calibri" w:hAnsi="Times New Roman" w:cs="Times New Roman"/>
          <w:sz w:val="24"/>
          <w:szCs w:val="24"/>
        </w:rPr>
        <w:t xml:space="preserve">Канакина В.П., Щеголева Г.С. Русский язык. Сборник диктантов и самостоятельных работ. 1 – 4 класс. </w:t>
      </w:r>
    </w:p>
    <w:p w:rsidR="008236C5" w:rsidRPr="00C26944" w:rsidRDefault="005241A2" w:rsidP="00C269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hAnsi="Times New Roman" w:cs="Times New Roman"/>
          <w:sz w:val="24"/>
          <w:szCs w:val="24"/>
        </w:rPr>
        <w:t>6</w:t>
      </w:r>
      <w:r w:rsidR="008236C5" w:rsidRPr="00C26944">
        <w:rPr>
          <w:rFonts w:ascii="Times New Roman" w:hAnsi="Times New Roman" w:cs="Times New Roman"/>
          <w:sz w:val="24"/>
          <w:szCs w:val="24"/>
        </w:rPr>
        <w:t>.</w:t>
      </w:r>
      <w:r w:rsidR="008236C5" w:rsidRPr="00C26944">
        <w:rPr>
          <w:rFonts w:ascii="Times New Roman" w:eastAsia="Calibri" w:hAnsi="Times New Roman" w:cs="Times New Roman"/>
          <w:sz w:val="24"/>
          <w:szCs w:val="24"/>
        </w:rPr>
        <w:t>Канакина В.П. Работа с трудными словами. 1 – 4 классы</w:t>
      </w:r>
    </w:p>
    <w:p w:rsidR="005241A2" w:rsidRPr="00C26944" w:rsidRDefault="005241A2" w:rsidP="00C26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7.</w:t>
      </w:r>
      <w:r w:rsidRPr="00C26944">
        <w:rPr>
          <w:rFonts w:ascii="Times New Roman" w:hAnsi="Times New Roman" w:cs="Times New Roman"/>
          <w:iCs/>
          <w:sz w:val="24"/>
          <w:szCs w:val="24"/>
          <w:lang w:eastAsia="ru-RU"/>
        </w:rPr>
        <w:t>Канакина, В. П.</w:t>
      </w:r>
      <w:r w:rsidRPr="00C26944">
        <w:rPr>
          <w:rFonts w:ascii="Times New Roman" w:hAnsi="Times New Roman" w:cs="Times New Roman"/>
          <w:sz w:val="24"/>
          <w:szCs w:val="24"/>
          <w:lang w:eastAsia="ru-RU"/>
        </w:rPr>
        <w:t xml:space="preserve"> Русский  язык.  Рабочие  программы.  1–4 классы  [Текст]</w:t>
      </w:r>
      <w:proofErr w:type="gramStart"/>
      <w:r w:rsidRPr="00C26944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26944">
        <w:rPr>
          <w:rFonts w:ascii="Times New Roman" w:hAnsi="Times New Roman" w:cs="Times New Roman"/>
          <w:sz w:val="24"/>
          <w:szCs w:val="24"/>
          <w:lang w:eastAsia="ru-RU"/>
        </w:rPr>
        <w:t xml:space="preserve"> пособие для учителей </w:t>
      </w:r>
      <w:proofErr w:type="spellStart"/>
      <w:r w:rsidRPr="00C26944">
        <w:rPr>
          <w:rFonts w:ascii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C26944">
        <w:rPr>
          <w:rFonts w:ascii="Times New Roman" w:hAnsi="Times New Roman" w:cs="Times New Roman"/>
          <w:sz w:val="24"/>
          <w:szCs w:val="24"/>
          <w:lang w:eastAsia="ru-RU"/>
        </w:rPr>
        <w:t xml:space="preserve">. учреждений / В. П. </w:t>
      </w:r>
      <w:proofErr w:type="spellStart"/>
      <w:r w:rsidRPr="00C26944">
        <w:rPr>
          <w:rFonts w:ascii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C26944">
        <w:rPr>
          <w:rFonts w:ascii="Times New Roman" w:hAnsi="Times New Roman" w:cs="Times New Roman"/>
          <w:sz w:val="24"/>
          <w:szCs w:val="24"/>
          <w:lang w:eastAsia="ru-RU"/>
        </w:rPr>
        <w:t xml:space="preserve">, В. Г. Горецкий, М. В. </w:t>
      </w:r>
      <w:proofErr w:type="spellStart"/>
      <w:r w:rsidRPr="00C26944">
        <w:rPr>
          <w:rFonts w:ascii="Times New Roman" w:hAnsi="Times New Roman" w:cs="Times New Roman"/>
          <w:sz w:val="24"/>
          <w:szCs w:val="24"/>
          <w:lang w:eastAsia="ru-RU"/>
        </w:rPr>
        <w:t>Бойкина</w:t>
      </w:r>
      <w:proofErr w:type="spellEnd"/>
      <w:r w:rsidRPr="00C26944">
        <w:rPr>
          <w:rFonts w:ascii="Times New Roman" w:hAnsi="Times New Roman" w:cs="Times New Roman"/>
          <w:sz w:val="24"/>
          <w:szCs w:val="24"/>
          <w:lang w:eastAsia="ru-RU"/>
        </w:rPr>
        <w:t xml:space="preserve">, М. Н. Дементьева, Н. А. </w:t>
      </w:r>
      <w:proofErr w:type="spellStart"/>
      <w:r w:rsidRPr="00C26944">
        <w:rPr>
          <w:rFonts w:ascii="Times New Roman" w:hAnsi="Times New Roman" w:cs="Times New Roman"/>
          <w:sz w:val="24"/>
          <w:szCs w:val="24"/>
          <w:lang w:eastAsia="ru-RU"/>
        </w:rPr>
        <w:t>Стефаненко</w:t>
      </w:r>
      <w:proofErr w:type="spellEnd"/>
      <w:r w:rsidRPr="00C26944">
        <w:rPr>
          <w:rFonts w:ascii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Pr="00C26944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26944">
        <w:rPr>
          <w:rFonts w:ascii="Times New Roman" w:hAnsi="Times New Roman" w:cs="Times New Roman"/>
          <w:sz w:val="24"/>
          <w:szCs w:val="24"/>
          <w:lang w:eastAsia="ru-RU"/>
        </w:rPr>
        <w:t xml:space="preserve"> Просвещение, 2014.</w:t>
      </w:r>
    </w:p>
    <w:p w:rsidR="005241A2" w:rsidRPr="00C26944" w:rsidRDefault="005241A2" w:rsidP="00C26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6944">
        <w:rPr>
          <w:rFonts w:ascii="Times New Roman" w:hAnsi="Times New Roman" w:cs="Times New Roman"/>
          <w:sz w:val="24"/>
          <w:szCs w:val="24"/>
          <w:lang w:eastAsia="ru-RU"/>
        </w:rPr>
        <w:t>8. </w:t>
      </w:r>
      <w:proofErr w:type="spellStart"/>
      <w:r w:rsidRPr="00C26944">
        <w:rPr>
          <w:rFonts w:ascii="Times New Roman" w:hAnsi="Times New Roman" w:cs="Times New Roman"/>
          <w:iCs/>
          <w:sz w:val="24"/>
          <w:szCs w:val="24"/>
          <w:lang w:eastAsia="ru-RU"/>
        </w:rPr>
        <w:t>Канакина</w:t>
      </w:r>
      <w:proofErr w:type="spellEnd"/>
      <w:r w:rsidRPr="00C26944">
        <w:rPr>
          <w:rFonts w:ascii="Times New Roman" w:hAnsi="Times New Roman" w:cs="Times New Roman"/>
          <w:iCs/>
          <w:sz w:val="24"/>
          <w:szCs w:val="24"/>
          <w:lang w:eastAsia="ru-RU"/>
        </w:rPr>
        <w:t>, В. П.</w:t>
      </w:r>
      <w:r w:rsidRPr="00C26944">
        <w:rPr>
          <w:rFonts w:ascii="Times New Roman" w:hAnsi="Times New Roman" w:cs="Times New Roman"/>
          <w:sz w:val="24"/>
          <w:szCs w:val="24"/>
          <w:lang w:eastAsia="ru-RU"/>
        </w:rPr>
        <w:t xml:space="preserve"> Русский язык. 1–4 классы [Текст]</w:t>
      </w:r>
      <w:proofErr w:type="gramStart"/>
      <w:r w:rsidRPr="00C26944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26944">
        <w:rPr>
          <w:rFonts w:ascii="Times New Roman" w:hAnsi="Times New Roman" w:cs="Times New Roman"/>
          <w:sz w:val="24"/>
          <w:szCs w:val="24"/>
          <w:lang w:eastAsia="ru-RU"/>
        </w:rPr>
        <w:t xml:space="preserve"> сборник диктантов и самостоятельных работ / В. П. </w:t>
      </w:r>
      <w:proofErr w:type="spellStart"/>
      <w:r w:rsidRPr="00C26944">
        <w:rPr>
          <w:rFonts w:ascii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C26944">
        <w:rPr>
          <w:rFonts w:ascii="Times New Roman" w:hAnsi="Times New Roman" w:cs="Times New Roman"/>
          <w:sz w:val="24"/>
          <w:szCs w:val="24"/>
          <w:lang w:eastAsia="ru-RU"/>
        </w:rPr>
        <w:t>, Г. С. Щеголева. – М.</w:t>
      </w:r>
      <w:proofErr w:type="gramStart"/>
      <w:r w:rsidRPr="00C26944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26944">
        <w:rPr>
          <w:rFonts w:ascii="Times New Roman" w:hAnsi="Times New Roman" w:cs="Times New Roman"/>
          <w:sz w:val="24"/>
          <w:szCs w:val="24"/>
          <w:lang w:eastAsia="ru-RU"/>
        </w:rPr>
        <w:t xml:space="preserve"> Просвещение, 2014.</w:t>
      </w:r>
    </w:p>
    <w:p w:rsidR="005241A2" w:rsidRPr="00C26944" w:rsidRDefault="005241A2" w:rsidP="00C26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6944">
        <w:rPr>
          <w:rFonts w:ascii="Times New Roman" w:hAnsi="Times New Roman" w:cs="Times New Roman"/>
          <w:sz w:val="24"/>
          <w:szCs w:val="24"/>
          <w:lang w:eastAsia="ru-RU"/>
        </w:rPr>
        <w:t xml:space="preserve">9.О.Н.Крылова. Контрольные работы по русскому языку. К учебнику </w:t>
      </w:r>
      <w:proofErr w:type="spellStart"/>
      <w:r w:rsidRPr="00C26944">
        <w:rPr>
          <w:rFonts w:ascii="Times New Roman" w:hAnsi="Times New Roman" w:cs="Times New Roman"/>
          <w:sz w:val="24"/>
          <w:szCs w:val="24"/>
          <w:lang w:eastAsia="ru-RU"/>
        </w:rPr>
        <w:t>В.П.Канакиной</w:t>
      </w:r>
      <w:proofErr w:type="spellEnd"/>
      <w:r w:rsidRPr="00C26944">
        <w:rPr>
          <w:rFonts w:ascii="Times New Roman" w:hAnsi="Times New Roman" w:cs="Times New Roman"/>
          <w:sz w:val="24"/>
          <w:szCs w:val="24"/>
          <w:lang w:eastAsia="ru-RU"/>
        </w:rPr>
        <w:t>, В.Г.Горецкого «Русский язык. 2 класс. В 2-х частях». Изд. «Экзамен» Москва, 2015.</w:t>
      </w:r>
    </w:p>
    <w:p w:rsidR="005241A2" w:rsidRPr="00C26944" w:rsidRDefault="005241A2" w:rsidP="00C26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6944">
        <w:rPr>
          <w:rFonts w:ascii="Times New Roman" w:hAnsi="Times New Roman" w:cs="Times New Roman"/>
          <w:sz w:val="24"/>
          <w:szCs w:val="24"/>
          <w:lang w:eastAsia="ru-RU"/>
        </w:rPr>
        <w:t xml:space="preserve">10. Е.М.Тихомирова. Тесты по русскому языку. К учебнику </w:t>
      </w:r>
      <w:proofErr w:type="spellStart"/>
      <w:r w:rsidRPr="00C26944">
        <w:rPr>
          <w:rFonts w:ascii="Times New Roman" w:hAnsi="Times New Roman" w:cs="Times New Roman"/>
          <w:sz w:val="24"/>
          <w:szCs w:val="24"/>
          <w:lang w:eastAsia="ru-RU"/>
        </w:rPr>
        <w:t>В.П.Канакиной</w:t>
      </w:r>
      <w:proofErr w:type="spellEnd"/>
      <w:r w:rsidRPr="00C26944">
        <w:rPr>
          <w:rFonts w:ascii="Times New Roman" w:hAnsi="Times New Roman" w:cs="Times New Roman"/>
          <w:sz w:val="24"/>
          <w:szCs w:val="24"/>
          <w:lang w:eastAsia="ru-RU"/>
        </w:rPr>
        <w:t>, В.Г.</w:t>
      </w:r>
    </w:p>
    <w:p w:rsidR="008236C5" w:rsidRPr="00C26944" w:rsidRDefault="005241A2" w:rsidP="00C269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11</w:t>
      </w:r>
      <w:r w:rsidR="008236C5" w:rsidRPr="00C26944">
        <w:rPr>
          <w:rFonts w:ascii="Times New Roman" w:eastAsia="Calibri" w:hAnsi="Times New Roman" w:cs="Times New Roman"/>
          <w:sz w:val="24"/>
          <w:szCs w:val="24"/>
        </w:rPr>
        <w:t>.Компьютер</w:t>
      </w:r>
    </w:p>
    <w:p w:rsidR="008236C5" w:rsidRPr="00C26944" w:rsidRDefault="005241A2" w:rsidP="00C269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12</w:t>
      </w:r>
      <w:r w:rsidR="008236C5" w:rsidRPr="00C26944">
        <w:rPr>
          <w:rFonts w:ascii="Times New Roman" w:eastAsia="Calibri" w:hAnsi="Times New Roman" w:cs="Times New Roman"/>
          <w:sz w:val="24"/>
          <w:szCs w:val="24"/>
        </w:rPr>
        <w:t>.Мультимедиапроектор</w:t>
      </w:r>
    </w:p>
    <w:p w:rsidR="008236C5" w:rsidRPr="00C26944" w:rsidRDefault="008236C5" w:rsidP="00C269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D4E" w:rsidRPr="00C26944" w:rsidRDefault="00B92D4E" w:rsidP="00C26944">
      <w:pPr>
        <w:pStyle w:val="a4"/>
        <w:spacing w:before="0" w:beforeAutospacing="0" w:after="0" w:afterAutospacing="0"/>
        <w:jc w:val="center"/>
        <w:rPr>
          <w:b/>
        </w:rPr>
      </w:pPr>
      <w:r w:rsidRPr="00C26944">
        <w:rPr>
          <w:b/>
        </w:rPr>
        <w:t>ПЛАНИРУЕМЫЕ  РЕЗУЛЬТАТЫ ИЗУЧЕНИЯ УЧЕБНОГО ПРЕДМЕТА</w:t>
      </w:r>
    </w:p>
    <w:p w:rsidR="00B92D4E" w:rsidRPr="00C26944" w:rsidRDefault="00B92D4E" w:rsidP="00C26944">
      <w:pPr>
        <w:pStyle w:val="a4"/>
        <w:spacing w:before="0" w:beforeAutospacing="0" w:after="0" w:afterAutospacing="0"/>
        <w:jc w:val="both"/>
        <w:rPr>
          <w:b/>
        </w:rPr>
      </w:pPr>
      <w:r w:rsidRPr="00C26944">
        <w:rPr>
          <w:b/>
          <w:bCs/>
        </w:rPr>
        <w:t>Развитие речи</w:t>
      </w:r>
    </w:p>
    <w:p w:rsidR="00B92D4E" w:rsidRPr="00C26944" w:rsidRDefault="00B92D4E" w:rsidP="00C26944">
      <w:pPr>
        <w:pStyle w:val="a4"/>
        <w:spacing w:before="0" w:beforeAutospacing="0" w:after="0" w:afterAutospacing="0"/>
        <w:jc w:val="both"/>
      </w:pPr>
      <w:r w:rsidRPr="00C26944">
        <w:rPr>
          <w:rStyle w:val="a5"/>
        </w:rPr>
        <w:t>Освоение данного раздела распределяется по всем разделам курса.</w:t>
      </w:r>
    </w:p>
    <w:p w:rsidR="00B92D4E" w:rsidRPr="00C26944" w:rsidRDefault="00B92D4E" w:rsidP="00C26944">
      <w:pPr>
        <w:pStyle w:val="a4"/>
        <w:spacing w:before="0" w:beforeAutospacing="0" w:after="0" w:afterAutospacing="0"/>
        <w:jc w:val="both"/>
      </w:pPr>
      <w:r w:rsidRPr="00C26944">
        <w:t>Обучающийся научится:</w:t>
      </w:r>
    </w:p>
    <w:p w:rsidR="00B92D4E" w:rsidRPr="00C26944" w:rsidRDefault="00B92D4E" w:rsidP="00C2694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B92D4E" w:rsidRPr="00C26944" w:rsidRDefault="00B92D4E" w:rsidP="00C2694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B92D4E" w:rsidRPr="00C26944" w:rsidRDefault="00B92D4E" w:rsidP="00C2694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B92D4E" w:rsidRPr="00C26944" w:rsidRDefault="00B92D4E" w:rsidP="00C2694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пользоваться словарями учебника для решения языковых и речевых задач;</w:t>
      </w:r>
    </w:p>
    <w:p w:rsidR="00B92D4E" w:rsidRPr="00C26944" w:rsidRDefault="00B92D4E" w:rsidP="00C2694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различать устную и письменную речь;</w:t>
      </w:r>
    </w:p>
    <w:p w:rsidR="00B92D4E" w:rsidRPr="00C26944" w:rsidRDefault="00B92D4E" w:rsidP="00C2694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lastRenderedPageBreak/>
        <w:t>различать диалогическую речь; понимать особенности диалогической речи;</w:t>
      </w:r>
    </w:p>
    <w:p w:rsidR="00B92D4E" w:rsidRPr="00C26944" w:rsidRDefault="00B92D4E" w:rsidP="00C2694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отличать текст от набора не связанных друг с другом предложений;</w:t>
      </w:r>
    </w:p>
    <w:p w:rsidR="00B92D4E" w:rsidRPr="00C26944" w:rsidRDefault="00B92D4E" w:rsidP="00C2694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анализировать текст с нарушенным порядком предложений и восстанавливать их последовательность в тексте;</w:t>
      </w:r>
    </w:p>
    <w:p w:rsidR="00B92D4E" w:rsidRPr="00C26944" w:rsidRDefault="00B92D4E" w:rsidP="00C2694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B92D4E" w:rsidRPr="00C26944" w:rsidRDefault="00B92D4E" w:rsidP="00C2694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читать вопросы к повествовательному тексту, находить на них ответы и грамотно их записывать;</w:t>
      </w:r>
    </w:p>
    <w:p w:rsidR="00B92D4E" w:rsidRPr="00C26944" w:rsidRDefault="00B92D4E" w:rsidP="00C2694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B92D4E" w:rsidRPr="00C26944" w:rsidRDefault="00B92D4E" w:rsidP="00C26944">
      <w:pPr>
        <w:pStyle w:val="a4"/>
        <w:spacing w:before="0" w:beforeAutospacing="0" w:after="0" w:afterAutospacing="0"/>
        <w:jc w:val="both"/>
      </w:pPr>
      <w:proofErr w:type="gramStart"/>
      <w:r w:rsidRPr="00C26944">
        <w:t>Обучающийся</w:t>
      </w:r>
      <w:proofErr w:type="gramEnd"/>
      <w:r w:rsidRPr="00C26944">
        <w:t xml:space="preserve"> получит возможность научиться:</w:t>
      </w:r>
    </w:p>
    <w:p w:rsidR="00B92D4E" w:rsidRPr="00C26944" w:rsidRDefault="00B92D4E" w:rsidP="00C2694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B92D4E" w:rsidRPr="00C26944" w:rsidRDefault="00B92D4E" w:rsidP="00C2694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соблюдать нормы произношения, употребления и написания слов, имеющихся в словарях учебника;</w:t>
      </w:r>
    </w:p>
    <w:p w:rsidR="00B92D4E" w:rsidRPr="00C26944" w:rsidRDefault="00B92D4E" w:rsidP="00C2694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озаглавливать текст по его теме или по его главной мысли;</w:t>
      </w:r>
    </w:p>
    <w:p w:rsidR="00B92D4E" w:rsidRPr="00C26944" w:rsidRDefault="00B92D4E" w:rsidP="00C2694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распознавать тексты разных типов: описание и повествование, рассуждение;</w:t>
      </w:r>
    </w:p>
    <w:p w:rsidR="00B92D4E" w:rsidRPr="00C26944" w:rsidRDefault="00B92D4E" w:rsidP="00C2694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замечать в художественном тексте языковые средства, создающие его выразительность;</w:t>
      </w:r>
    </w:p>
    <w:p w:rsidR="00B92D4E" w:rsidRPr="00C26944" w:rsidRDefault="00B92D4E" w:rsidP="00C2694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B92D4E" w:rsidRPr="00C26944" w:rsidRDefault="00B92D4E" w:rsidP="00C2694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находить средства связи между предложениями (порядок слов, местоимения, синонимы);</w:t>
      </w:r>
    </w:p>
    <w:p w:rsidR="00B92D4E" w:rsidRPr="00C26944" w:rsidRDefault="00B92D4E" w:rsidP="00C2694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составлять небольшие высказывания по результатам наблюдений за фактами и явлениями языка; на определённую тему;</w:t>
      </w:r>
    </w:p>
    <w:p w:rsidR="00B92D4E" w:rsidRPr="00C26944" w:rsidRDefault="00B92D4E" w:rsidP="00C2694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составлять текст (отзыв) по репродукциям картин художников (помещённых в учебнике);</w:t>
      </w:r>
    </w:p>
    <w:p w:rsidR="00B92D4E" w:rsidRPr="00C26944" w:rsidRDefault="00B92D4E" w:rsidP="00C2694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письменно излагать содержание прочитанного текста (после предварительной подготовки) по вопросам;</w:t>
      </w:r>
    </w:p>
    <w:p w:rsidR="00B92D4E" w:rsidRPr="00C26944" w:rsidRDefault="00B92D4E" w:rsidP="00C2694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B92D4E" w:rsidRPr="00C26944" w:rsidRDefault="00B92D4E" w:rsidP="00C26944">
      <w:pPr>
        <w:pStyle w:val="a4"/>
        <w:spacing w:before="0" w:beforeAutospacing="0" w:after="0" w:afterAutospacing="0"/>
        <w:jc w:val="both"/>
      </w:pPr>
      <w:r w:rsidRPr="00C26944">
        <w:rPr>
          <w:b/>
          <w:bCs/>
        </w:rPr>
        <w:t>Система языка</w:t>
      </w:r>
    </w:p>
    <w:p w:rsidR="00B92D4E" w:rsidRPr="00C26944" w:rsidRDefault="00B92D4E" w:rsidP="00C26944">
      <w:pPr>
        <w:pStyle w:val="a4"/>
        <w:spacing w:before="0" w:beforeAutospacing="0" w:after="0" w:afterAutospacing="0"/>
        <w:jc w:val="both"/>
        <w:rPr>
          <w:b/>
        </w:rPr>
      </w:pPr>
      <w:r w:rsidRPr="00C26944">
        <w:rPr>
          <w:rStyle w:val="a5"/>
          <w:b/>
        </w:rPr>
        <w:t>Фонетика, орфоэпия, графика</w:t>
      </w:r>
    </w:p>
    <w:p w:rsidR="00B92D4E" w:rsidRPr="00C26944" w:rsidRDefault="00B92D4E" w:rsidP="00C26944">
      <w:pPr>
        <w:pStyle w:val="a4"/>
        <w:spacing w:before="0" w:beforeAutospacing="0" w:after="0" w:afterAutospacing="0"/>
        <w:jc w:val="both"/>
      </w:pPr>
      <w:r w:rsidRPr="00C26944">
        <w:t>Обучающийся научится:</w:t>
      </w:r>
    </w:p>
    <w:p w:rsidR="00B92D4E" w:rsidRPr="00C26944" w:rsidRDefault="00B92D4E" w:rsidP="00C2694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различать понятия «звук» и «буква», правильно называть буквы и правильно произносить звуки в слове и вне слова;</w:t>
      </w:r>
    </w:p>
    <w:p w:rsidR="00B92D4E" w:rsidRPr="00C26944" w:rsidRDefault="00B92D4E" w:rsidP="00C2694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26944">
        <w:rPr>
          <w:rFonts w:ascii="Times New Roman" w:eastAsia="Calibri" w:hAnsi="Times New Roman" w:cs="Times New Roman"/>
          <w:sz w:val="24"/>
          <w:szCs w:val="24"/>
        </w:rPr>
        <w:t>определять качественную характеристику звука: гласный – согласный, гласный ударный – безударный, согласный твёрдый – мягкий, парный – непарный, согласный глухой – звонкий, парный – непарный (в объёме изученного);</w:t>
      </w:r>
      <w:proofErr w:type="gramEnd"/>
    </w:p>
    <w:p w:rsidR="00B92D4E" w:rsidRPr="00C26944" w:rsidRDefault="00B92D4E" w:rsidP="00C2694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характеризовать, сравнивать, классифицировать звуки вне слова и в слове по заданным параметрам;</w:t>
      </w:r>
    </w:p>
    <w:p w:rsidR="00B92D4E" w:rsidRPr="00C26944" w:rsidRDefault="00B92D4E" w:rsidP="00C2694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понимать характеристику звука, представленную в модели (в звуковом обозначении);</w:t>
      </w:r>
    </w:p>
    <w:p w:rsidR="00B92D4E" w:rsidRPr="00C26944" w:rsidRDefault="00B92D4E" w:rsidP="00C2694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анализировать, сравнивать, группировать слова по указанным характеристикам звуков;</w:t>
      </w:r>
    </w:p>
    <w:p w:rsidR="00B92D4E" w:rsidRPr="00C26944" w:rsidRDefault="00B92D4E" w:rsidP="00C2694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 xml:space="preserve">определять функции букв </w:t>
      </w:r>
      <w:r w:rsidRPr="00C269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е, ё, </w:t>
      </w:r>
      <w:proofErr w:type="spellStart"/>
      <w:r w:rsidRPr="00C26944">
        <w:rPr>
          <w:rFonts w:ascii="Times New Roman" w:eastAsia="Calibri" w:hAnsi="Times New Roman" w:cs="Times New Roman"/>
          <w:b/>
          <w:bCs/>
          <w:sz w:val="24"/>
          <w:szCs w:val="24"/>
        </w:rPr>
        <w:t>ю</w:t>
      </w:r>
      <w:proofErr w:type="spellEnd"/>
      <w:r w:rsidRPr="00C26944">
        <w:rPr>
          <w:rFonts w:ascii="Times New Roman" w:eastAsia="Calibri" w:hAnsi="Times New Roman" w:cs="Times New Roman"/>
          <w:b/>
          <w:bCs/>
          <w:sz w:val="24"/>
          <w:szCs w:val="24"/>
        </w:rPr>
        <w:t>, я</w:t>
      </w:r>
      <w:r w:rsidRPr="00C26944">
        <w:rPr>
          <w:rFonts w:ascii="Times New Roman" w:eastAsia="Calibri" w:hAnsi="Times New Roman" w:cs="Times New Roman"/>
          <w:sz w:val="24"/>
          <w:szCs w:val="24"/>
        </w:rPr>
        <w:t xml:space="preserve"> в слове;</w:t>
      </w:r>
    </w:p>
    <w:p w:rsidR="00B92D4E" w:rsidRPr="00C26944" w:rsidRDefault="00B92D4E" w:rsidP="00C2694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определять способы обозначения буквами твёрдости-мягкости согласных и звука [</w:t>
      </w:r>
      <w:proofErr w:type="spellStart"/>
      <w:r w:rsidRPr="00C26944">
        <w:rPr>
          <w:rFonts w:ascii="Times New Roman" w:eastAsia="Calibri" w:hAnsi="Times New Roman" w:cs="Times New Roman"/>
          <w:sz w:val="24"/>
          <w:szCs w:val="24"/>
        </w:rPr>
        <w:t>й</w:t>
      </w:r>
      <w:proofErr w:type="spellEnd"/>
      <w:r w:rsidRPr="00C26944">
        <w:rPr>
          <w:rFonts w:ascii="Times New Roman" w:eastAsia="Calibri" w:hAnsi="Times New Roman" w:cs="Times New Roman"/>
          <w:sz w:val="24"/>
          <w:szCs w:val="24"/>
        </w:rPr>
        <w:t>’];</w:t>
      </w:r>
    </w:p>
    <w:p w:rsidR="00B92D4E" w:rsidRPr="00C26944" w:rsidRDefault="00B92D4E" w:rsidP="00C2694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определять количество слогов в слове и их границы, сравнивать и классифицировать слова по слоговому составу;</w:t>
      </w:r>
    </w:p>
    <w:p w:rsidR="00B92D4E" w:rsidRPr="00C26944" w:rsidRDefault="00B92D4E" w:rsidP="00C2694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 xml:space="preserve">определять </w:t>
      </w:r>
      <w:proofErr w:type="gramStart"/>
      <w:r w:rsidRPr="00C26944">
        <w:rPr>
          <w:rFonts w:ascii="Times New Roman" w:eastAsia="Calibri" w:hAnsi="Times New Roman" w:cs="Times New Roman"/>
          <w:sz w:val="24"/>
          <w:szCs w:val="24"/>
        </w:rPr>
        <w:t>ударный</w:t>
      </w:r>
      <w:proofErr w:type="gramEnd"/>
      <w:r w:rsidRPr="00C26944">
        <w:rPr>
          <w:rFonts w:ascii="Times New Roman" w:eastAsia="Calibri" w:hAnsi="Times New Roman" w:cs="Times New Roman"/>
          <w:sz w:val="24"/>
          <w:szCs w:val="24"/>
        </w:rPr>
        <w:t xml:space="preserve"> и безударные слоги в слове;</w:t>
      </w:r>
    </w:p>
    <w:p w:rsidR="00B92D4E" w:rsidRPr="00C26944" w:rsidRDefault="00B92D4E" w:rsidP="00C2694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lastRenderedPageBreak/>
        <w:t>правильно называть буквы алфавита, располагать буквы и слова по алфавиту;</w:t>
      </w:r>
    </w:p>
    <w:p w:rsidR="00B92D4E" w:rsidRPr="00C26944" w:rsidRDefault="00B92D4E" w:rsidP="00C2694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использовать знание алфавита при работе со словарями;</w:t>
      </w:r>
    </w:p>
    <w:p w:rsidR="00B92D4E" w:rsidRPr="00C26944" w:rsidRDefault="00B92D4E" w:rsidP="00C2694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определять функцию мягкого знака (</w:t>
      </w:r>
      <w:proofErr w:type="spellStart"/>
      <w:r w:rsidRPr="00C26944">
        <w:rPr>
          <w:rFonts w:ascii="Times New Roman" w:eastAsia="Calibri" w:hAnsi="Times New Roman" w:cs="Times New Roman"/>
          <w:b/>
          <w:bCs/>
          <w:sz w:val="24"/>
          <w:szCs w:val="24"/>
        </w:rPr>
        <w:t>ь</w:t>
      </w:r>
      <w:proofErr w:type="spellEnd"/>
      <w:r w:rsidRPr="00C26944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C26944">
        <w:rPr>
          <w:rFonts w:ascii="Times New Roman" w:eastAsia="Calibri" w:hAnsi="Times New Roman" w:cs="Times New Roman"/>
          <w:sz w:val="24"/>
          <w:szCs w:val="24"/>
        </w:rPr>
        <w:t>ккак</w:t>
      </w:r>
      <w:proofErr w:type="spellEnd"/>
      <w:r w:rsidRPr="00C26944">
        <w:rPr>
          <w:rFonts w:ascii="Times New Roman" w:eastAsia="Calibri" w:hAnsi="Times New Roman" w:cs="Times New Roman"/>
          <w:sz w:val="24"/>
          <w:szCs w:val="24"/>
        </w:rPr>
        <w:t xml:space="preserve"> разделительного;</w:t>
      </w:r>
    </w:p>
    <w:p w:rsidR="00B92D4E" w:rsidRPr="00C26944" w:rsidRDefault="00B92D4E" w:rsidP="00C2694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 xml:space="preserve">устанавливать соотношение звукового и буквенного состава в словах с йотированными гласными </w:t>
      </w:r>
      <w:r w:rsidRPr="00C269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е, ё, </w:t>
      </w:r>
      <w:proofErr w:type="spellStart"/>
      <w:r w:rsidRPr="00C26944">
        <w:rPr>
          <w:rFonts w:ascii="Times New Roman" w:eastAsia="Calibri" w:hAnsi="Times New Roman" w:cs="Times New Roman"/>
          <w:b/>
          <w:bCs/>
          <w:sz w:val="24"/>
          <w:szCs w:val="24"/>
        </w:rPr>
        <w:t>ю</w:t>
      </w:r>
      <w:proofErr w:type="spellEnd"/>
      <w:r w:rsidRPr="00C26944">
        <w:rPr>
          <w:rFonts w:ascii="Times New Roman" w:eastAsia="Calibri" w:hAnsi="Times New Roman" w:cs="Times New Roman"/>
          <w:b/>
          <w:bCs/>
          <w:sz w:val="24"/>
          <w:szCs w:val="24"/>
        </w:rPr>
        <w:t>, я</w:t>
      </w:r>
      <w:r w:rsidRPr="00C26944">
        <w:rPr>
          <w:rFonts w:ascii="Times New Roman" w:eastAsia="Calibri" w:hAnsi="Times New Roman" w:cs="Times New Roman"/>
          <w:sz w:val="24"/>
          <w:szCs w:val="24"/>
        </w:rPr>
        <w:t xml:space="preserve"> и мягким знаком (</w:t>
      </w:r>
      <w:proofErr w:type="spellStart"/>
      <w:r w:rsidRPr="00C26944">
        <w:rPr>
          <w:rFonts w:ascii="Times New Roman" w:eastAsia="Calibri" w:hAnsi="Times New Roman" w:cs="Times New Roman"/>
          <w:b/>
          <w:bCs/>
          <w:sz w:val="24"/>
          <w:szCs w:val="24"/>
        </w:rPr>
        <w:t>ь</w:t>
      </w:r>
      <w:proofErr w:type="spellEnd"/>
      <w:r w:rsidRPr="00C26944">
        <w:rPr>
          <w:rFonts w:ascii="Times New Roman" w:eastAsia="Calibri" w:hAnsi="Times New Roman" w:cs="Times New Roman"/>
          <w:sz w:val="24"/>
          <w:szCs w:val="24"/>
        </w:rPr>
        <w:t xml:space="preserve">) – показателем мягкости согласного звука: </w:t>
      </w:r>
      <w:r w:rsidRPr="00C26944">
        <w:rPr>
          <w:rStyle w:val="a5"/>
          <w:rFonts w:ascii="Times New Roman" w:eastAsia="Calibri" w:hAnsi="Times New Roman" w:cs="Times New Roman"/>
          <w:sz w:val="24"/>
          <w:szCs w:val="24"/>
        </w:rPr>
        <w:t>коньки, ёлка, маяк</w:t>
      </w:r>
      <w:r w:rsidRPr="00C2694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92D4E" w:rsidRPr="00C26944" w:rsidRDefault="00B92D4E" w:rsidP="00C2694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находить случаи расхождения звукового и буквенного состава слов при орфоэпическом проговаривании слов учителем (</w:t>
      </w:r>
      <w:r w:rsidRPr="00C26944">
        <w:rPr>
          <w:rStyle w:val="a5"/>
          <w:rFonts w:ascii="Times New Roman" w:eastAsia="Calibri" w:hAnsi="Times New Roman" w:cs="Times New Roman"/>
          <w:sz w:val="24"/>
          <w:szCs w:val="24"/>
        </w:rPr>
        <w:t>моряк, ёж, лось, друг, сказка</w:t>
      </w:r>
      <w:r w:rsidRPr="00C26944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B92D4E" w:rsidRPr="00C26944" w:rsidRDefault="00B92D4E" w:rsidP="00C2694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B92D4E" w:rsidRPr="00C26944" w:rsidRDefault="00B92D4E" w:rsidP="00C26944">
      <w:pPr>
        <w:pStyle w:val="a4"/>
        <w:spacing w:before="0" w:beforeAutospacing="0" w:after="0" w:afterAutospacing="0"/>
        <w:jc w:val="both"/>
      </w:pPr>
      <w:proofErr w:type="gramStart"/>
      <w:r w:rsidRPr="00C26944">
        <w:t>Обучающийся</w:t>
      </w:r>
      <w:proofErr w:type="gramEnd"/>
      <w:r w:rsidRPr="00C26944">
        <w:t xml:space="preserve"> получит возможность научиться:</w:t>
      </w:r>
    </w:p>
    <w:p w:rsidR="00B92D4E" w:rsidRPr="00C26944" w:rsidRDefault="00B92D4E" w:rsidP="00C2694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 xml:space="preserve">осуществлять </w:t>
      </w:r>
      <w:proofErr w:type="spellStart"/>
      <w:proofErr w:type="gramStart"/>
      <w:r w:rsidRPr="00C26944">
        <w:rPr>
          <w:rFonts w:ascii="Times New Roman" w:eastAsia="Calibri" w:hAnsi="Times New Roman" w:cs="Times New Roman"/>
          <w:sz w:val="24"/>
          <w:szCs w:val="24"/>
        </w:rPr>
        <w:t>звуко-буквенный</w:t>
      </w:r>
      <w:proofErr w:type="spellEnd"/>
      <w:proofErr w:type="gramEnd"/>
      <w:r w:rsidRPr="00C26944">
        <w:rPr>
          <w:rFonts w:ascii="Times New Roman" w:eastAsia="Calibri" w:hAnsi="Times New Roman" w:cs="Times New Roman"/>
          <w:sz w:val="24"/>
          <w:szCs w:val="24"/>
        </w:rPr>
        <w:t xml:space="preserve"> разбор простых по составу слов с помощью заданного в учебнике алгоритма;</w:t>
      </w:r>
    </w:p>
    <w:p w:rsidR="00B92D4E" w:rsidRPr="00C26944" w:rsidRDefault="00B92D4E" w:rsidP="00C2694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устанавливать соотношение звукового и буквенного состава в словах с разделительным мягким знаком (</w:t>
      </w:r>
      <w:proofErr w:type="spellStart"/>
      <w:r w:rsidRPr="00C26944">
        <w:rPr>
          <w:rFonts w:ascii="Times New Roman" w:eastAsia="Calibri" w:hAnsi="Times New Roman" w:cs="Times New Roman"/>
          <w:b/>
          <w:bCs/>
          <w:sz w:val="24"/>
          <w:szCs w:val="24"/>
        </w:rPr>
        <w:t>ь</w:t>
      </w:r>
      <w:proofErr w:type="spellEnd"/>
      <w:r w:rsidRPr="00C26944">
        <w:rPr>
          <w:rFonts w:ascii="Times New Roman" w:eastAsia="Calibri" w:hAnsi="Times New Roman" w:cs="Times New Roman"/>
          <w:sz w:val="24"/>
          <w:szCs w:val="24"/>
        </w:rPr>
        <w:t xml:space="preserve">): </w:t>
      </w:r>
      <w:r w:rsidRPr="00C26944">
        <w:rPr>
          <w:rStyle w:val="a5"/>
          <w:rFonts w:ascii="Times New Roman" w:eastAsia="Calibri" w:hAnsi="Times New Roman" w:cs="Times New Roman"/>
          <w:sz w:val="24"/>
          <w:szCs w:val="24"/>
        </w:rPr>
        <w:t>шью, друзья, вьюга</w:t>
      </w:r>
      <w:proofErr w:type="gramStart"/>
      <w:r w:rsidRPr="00C26944">
        <w:rPr>
          <w:rStyle w:val="a5"/>
          <w:rFonts w:ascii="Times New Roman" w:eastAsia="Calibri" w:hAnsi="Times New Roman" w:cs="Times New Roman"/>
          <w:sz w:val="24"/>
          <w:szCs w:val="24"/>
        </w:rPr>
        <w:t>;</w:t>
      </w:r>
      <w:r w:rsidRPr="00C26944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B92D4E" w:rsidRPr="00C26944" w:rsidRDefault="00B92D4E" w:rsidP="00C2694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применять знания фонетического материала при использовании правил правописания и орфоэпии (различать ударные и безударные гласные, согласные звонкие – глухие, шипящие, мягкие и твёрдые и др.);</w:t>
      </w:r>
    </w:p>
    <w:p w:rsidR="00B92D4E" w:rsidRPr="00C26944" w:rsidRDefault="00B92D4E" w:rsidP="00C2694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пользоваться при письме небуквенными графическими средствами: пробелом между словами, знаком переноса, абзацем.</w:t>
      </w:r>
    </w:p>
    <w:p w:rsidR="00B92D4E" w:rsidRPr="00C26944" w:rsidRDefault="00B92D4E" w:rsidP="00C26944">
      <w:pPr>
        <w:pStyle w:val="a4"/>
        <w:spacing w:before="0" w:beforeAutospacing="0" w:after="0" w:afterAutospacing="0"/>
        <w:jc w:val="both"/>
        <w:rPr>
          <w:b/>
        </w:rPr>
      </w:pPr>
      <w:r w:rsidRPr="00C26944">
        <w:rPr>
          <w:rStyle w:val="a5"/>
          <w:b/>
        </w:rPr>
        <w:t>Лексика</w:t>
      </w:r>
    </w:p>
    <w:p w:rsidR="00B92D4E" w:rsidRPr="00C26944" w:rsidRDefault="00B92D4E" w:rsidP="00C26944">
      <w:pPr>
        <w:pStyle w:val="a4"/>
        <w:spacing w:before="0" w:beforeAutospacing="0" w:after="0" w:afterAutospacing="0"/>
        <w:jc w:val="both"/>
      </w:pPr>
      <w:r w:rsidRPr="00C26944">
        <w:rPr>
          <w:rStyle w:val="a5"/>
        </w:rPr>
        <w:t>Освоение данного раздела распределяется по всем разделам курса.</w:t>
      </w:r>
    </w:p>
    <w:p w:rsidR="00B92D4E" w:rsidRPr="00C26944" w:rsidRDefault="00B92D4E" w:rsidP="00C26944">
      <w:pPr>
        <w:pStyle w:val="a4"/>
        <w:spacing w:before="0" w:beforeAutospacing="0" w:after="0" w:afterAutospacing="0"/>
        <w:jc w:val="both"/>
      </w:pPr>
      <w:r w:rsidRPr="00C26944">
        <w:t>Обучающийся научится:</w:t>
      </w:r>
    </w:p>
    <w:p w:rsidR="00B92D4E" w:rsidRPr="00C26944" w:rsidRDefault="00B92D4E" w:rsidP="00C2694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осознавать слово как единство звучания и значения;</w:t>
      </w:r>
    </w:p>
    <w:p w:rsidR="00B92D4E" w:rsidRPr="00C26944" w:rsidRDefault="00B92D4E" w:rsidP="00C2694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выявлять в речи незнакомые слова, спрашивать об их значении учителя или обращаться к толковому словарю;</w:t>
      </w:r>
    </w:p>
    <w:p w:rsidR="00B92D4E" w:rsidRPr="00C26944" w:rsidRDefault="00B92D4E" w:rsidP="00C2694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различать однозначные и многозначные слова (простые случаи);</w:t>
      </w:r>
    </w:p>
    <w:p w:rsidR="00B92D4E" w:rsidRPr="00C26944" w:rsidRDefault="00B92D4E" w:rsidP="00C2694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иметь представление о синонимах и антонимах;</w:t>
      </w:r>
    </w:p>
    <w:p w:rsidR="00B92D4E" w:rsidRPr="00C26944" w:rsidRDefault="00B92D4E" w:rsidP="00C2694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распознавать среди предложенных слов синонимы и антонимы;</w:t>
      </w:r>
    </w:p>
    <w:p w:rsidR="00B92D4E" w:rsidRPr="00C26944" w:rsidRDefault="00B92D4E" w:rsidP="00C2694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подбирать к предложенным словам 1 – 2 синонима или антонима;</w:t>
      </w:r>
    </w:p>
    <w:p w:rsidR="00B92D4E" w:rsidRPr="00C26944" w:rsidRDefault="00B92D4E" w:rsidP="00C2694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наблюдать за использованием синонимов и антонимов в речи;</w:t>
      </w:r>
    </w:p>
    <w:p w:rsidR="00B92D4E" w:rsidRPr="00C26944" w:rsidRDefault="00B92D4E" w:rsidP="00C2694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наблюдать за словами, употреблёнными в прямом и переносном значении.</w:t>
      </w:r>
    </w:p>
    <w:p w:rsidR="00B92D4E" w:rsidRPr="00C26944" w:rsidRDefault="00B92D4E" w:rsidP="00C26944">
      <w:pPr>
        <w:pStyle w:val="a4"/>
        <w:spacing w:before="0" w:beforeAutospacing="0" w:after="0" w:afterAutospacing="0"/>
        <w:jc w:val="both"/>
      </w:pPr>
      <w:proofErr w:type="gramStart"/>
      <w:r w:rsidRPr="00C26944">
        <w:t>Обучающийся</w:t>
      </w:r>
      <w:proofErr w:type="gramEnd"/>
      <w:r w:rsidRPr="00C26944">
        <w:t xml:space="preserve"> получит возможность научиться:</w:t>
      </w:r>
    </w:p>
    <w:p w:rsidR="00B92D4E" w:rsidRPr="00C26944" w:rsidRDefault="00B92D4E" w:rsidP="00C2694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выявлять в речи незнакомые слова, спрашивать об их значении учителя или обращаться к толковому словарю;</w:t>
      </w:r>
    </w:p>
    <w:p w:rsidR="00B92D4E" w:rsidRPr="00C26944" w:rsidRDefault="00B92D4E" w:rsidP="00C2694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на практическом уровне распознавать слова, употреблённые в прямом и переносном значении (простые случаи);</w:t>
      </w:r>
    </w:p>
    <w:p w:rsidR="00B92D4E" w:rsidRPr="00C26944" w:rsidRDefault="00B92D4E" w:rsidP="00C2694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замечать в художественном тексте слова, употреблённые в переносном значении;</w:t>
      </w:r>
    </w:p>
    <w:p w:rsidR="00B92D4E" w:rsidRPr="00C26944" w:rsidRDefault="00B92D4E" w:rsidP="00C2694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пользоваться словарями при решении языковых и речевых задач.</w:t>
      </w:r>
    </w:p>
    <w:p w:rsidR="00B92D4E" w:rsidRPr="00C26944" w:rsidRDefault="00B92D4E" w:rsidP="00C26944">
      <w:pPr>
        <w:pStyle w:val="a4"/>
        <w:spacing w:before="0" w:beforeAutospacing="0" w:after="0" w:afterAutospacing="0"/>
        <w:jc w:val="both"/>
        <w:rPr>
          <w:b/>
        </w:rPr>
      </w:pPr>
      <w:r w:rsidRPr="00C26944">
        <w:rPr>
          <w:rStyle w:val="a5"/>
          <w:b/>
        </w:rPr>
        <w:t>Состав слова (</w:t>
      </w:r>
      <w:proofErr w:type="spellStart"/>
      <w:r w:rsidRPr="00C26944">
        <w:rPr>
          <w:rStyle w:val="a5"/>
          <w:b/>
        </w:rPr>
        <w:t>морфемика</w:t>
      </w:r>
      <w:proofErr w:type="spellEnd"/>
      <w:r w:rsidRPr="00C26944">
        <w:rPr>
          <w:rStyle w:val="a5"/>
          <w:b/>
        </w:rPr>
        <w:t>)</w:t>
      </w:r>
    </w:p>
    <w:p w:rsidR="00B92D4E" w:rsidRPr="00C26944" w:rsidRDefault="00B92D4E" w:rsidP="00C26944">
      <w:pPr>
        <w:pStyle w:val="a4"/>
        <w:spacing w:before="0" w:beforeAutospacing="0" w:after="0" w:afterAutospacing="0"/>
        <w:jc w:val="both"/>
      </w:pPr>
      <w:r w:rsidRPr="00C26944">
        <w:t>Обучающийся научится:</w:t>
      </w:r>
    </w:p>
    <w:p w:rsidR="00B92D4E" w:rsidRPr="00C26944" w:rsidRDefault="00B92D4E" w:rsidP="00C2694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осознавать значение понятия «родственные слова», соотносить его с понятием «однокоренные слова»;</w:t>
      </w:r>
    </w:p>
    <w:p w:rsidR="00B92D4E" w:rsidRPr="00C26944" w:rsidRDefault="00B92D4E" w:rsidP="00C2694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владеть первоначальными признаками для опознавания однокоренных слов среди других (</w:t>
      </w:r>
      <w:proofErr w:type="spellStart"/>
      <w:r w:rsidRPr="00C26944">
        <w:rPr>
          <w:rFonts w:ascii="Times New Roman" w:eastAsia="Calibri" w:hAnsi="Times New Roman" w:cs="Times New Roman"/>
          <w:sz w:val="24"/>
          <w:szCs w:val="24"/>
        </w:rPr>
        <w:t>неоднокоренных</w:t>
      </w:r>
      <w:proofErr w:type="spellEnd"/>
      <w:r w:rsidRPr="00C26944">
        <w:rPr>
          <w:rFonts w:ascii="Times New Roman" w:eastAsia="Calibri" w:hAnsi="Times New Roman" w:cs="Times New Roman"/>
          <w:sz w:val="24"/>
          <w:szCs w:val="24"/>
        </w:rPr>
        <w:t>) слов;</w:t>
      </w:r>
    </w:p>
    <w:p w:rsidR="00B92D4E" w:rsidRPr="00C26944" w:rsidRDefault="00B92D4E" w:rsidP="00C2694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lastRenderedPageBreak/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B92D4E" w:rsidRPr="00C26944" w:rsidRDefault="00B92D4E" w:rsidP="00C2694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определять в слове корень (простые случаи), пользуясь заданным алгоритмом (памяткой определения корня слова).</w:t>
      </w:r>
    </w:p>
    <w:p w:rsidR="00B92D4E" w:rsidRPr="00C26944" w:rsidRDefault="00B92D4E" w:rsidP="00C26944">
      <w:pPr>
        <w:pStyle w:val="a4"/>
        <w:spacing w:before="0" w:beforeAutospacing="0" w:after="0" w:afterAutospacing="0"/>
        <w:jc w:val="both"/>
      </w:pPr>
      <w:proofErr w:type="gramStart"/>
      <w:r w:rsidRPr="00C26944">
        <w:t>Обучающийся</w:t>
      </w:r>
      <w:proofErr w:type="gramEnd"/>
      <w:r w:rsidRPr="00C26944">
        <w:t xml:space="preserve"> получит возможность научиться:</w:t>
      </w:r>
    </w:p>
    <w:p w:rsidR="00B92D4E" w:rsidRPr="00C26944" w:rsidRDefault="00B92D4E" w:rsidP="00C2694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различать однокоренные слова и формы одного и того же слова;</w:t>
      </w:r>
    </w:p>
    <w:p w:rsidR="00B92D4E" w:rsidRPr="00C26944" w:rsidRDefault="00B92D4E" w:rsidP="00C2694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различать однокоренные слова и слова с омонимичными корнями, однокоренные слова и синонимы;</w:t>
      </w:r>
    </w:p>
    <w:p w:rsidR="00B92D4E" w:rsidRPr="00C26944" w:rsidRDefault="00B92D4E" w:rsidP="00C2694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 xml:space="preserve">подбирать однокоренные слова и формы слов с целью проверки изучаемых орфограмм в </w:t>
      </w:r>
      <w:proofErr w:type="gramStart"/>
      <w:r w:rsidRPr="00C26944">
        <w:rPr>
          <w:rFonts w:ascii="Times New Roman" w:eastAsia="Calibri" w:hAnsi="Times New Roman" w:cs="Times New Roman"/>
          <w:sz w:val="24"/>
          <w:szCs w:val="24"/>
        </w:rPr>
        <w:t>корне слова</w:t>
      </w:r>
      <w:proofErr w:type="gramEnd"/>
      <w:r w:rsidRPr="00C2694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2D4E" w:rsidRPr="00C26944" w:rsidRDefault="00B92D4E" w:rsidP="00C26944">
      <w:pPr>
        <w:pStyle w:val="a4"/>
        <w:spacing w:before="0" w:beforeAutospacing="0" w:after="0" w:afterAutospacing="0"/>
        <w:jc w:val="both"/>
        <w:rPr>
          <w:b/>
        </w:rPr>
      </w:pPr>
      <w:r w:rsidRPr="00C26944">
        <w:rPr>
          <w:rStyle w:val="a5"/>
          <w:b/>
        </w:rPr>
        <w:t>Морфология</w:t>
      </w:r>
    </w:p>
    <w:p w:rsidR="00B92D4E" w:rsidRPr="00C26944" w:rsidRDefault="00B92D4E" w:rsidP="00C26944">
      <w:pPr>
        <w:pStyle w:val="a4"/>
        <w:spacing w:before="0" w:beforeAutospacing="0" w:after="0" w:afterAutospacing="0"/>
        <w:jc w:val="both"/>
      </w:pPr>
      <w:r w:rsidRPr="00C26944">
        <w:t>Обучающийся научится:</w:t>
      </w:r>
    </w:p>
    <w:p w:rsidR="00B92D4E" w:rsidRPr="00C26944" w:rsidRDefault="00B92D4E" w:rsidP="00C2694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B92D4E" w:rsidRPr="00C26944" w:rsidRDefault="00B92D4E" w:rsidP="00C2694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B92D4E" w:rsidRPr="00C26944" w:rsidRDefault="00B92D4E" w:rsidP="00C2694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«кто»? и «что?», собственные и нарицательные имена существительные, определять форму числа имён существительных;</w:t>
      </w:r>
    </w:p>
    <w:p w:rsidR="00B92D4E" w:rsidRPr="00C26944" w:rsidRDefault="00B92D4E" w:rsidP="00C2694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B92D4E" w:rsidRPr="00C26944" w:rsidRDefault="00B92D4E" w:rsidP="00C2694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B92D4E" w:rsidRPr="00C26944" w:rsidRDefault="00B92D4E" w:rsidP="00C2694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находить предлоги и понимать их роль в предложении и тексте;</w:t>
      </w:r>
    </w:p>
    <w:p w:rsidR="00B92D4E" w:rsidRPr="00C26944" w:rsidRDefault="00B92D4E" w:rsidP="00C2694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подбирать примеры слов разных частей речи и форм этих слов.</w:t>
      </w:r>
    </w:p>
    <w:p w:rsidR="00B92D4E" w:rsidRPr="00C26944" w:rsidRDefault="00B92D4E" w:rsidP="00C26944">
      <w:pPr>
        <w:pStyle w:val="a4"/>
        <w:spacing w:before="0" w:beforeAutospacing="0" w:after="0" w:afterAutospacing="0"/>
        <w:jc w:val="both"/>
      </w:pPr>
      <w:proofErr w:type="gramStart"/>
      <w:r w:rsidRPr="00C26944">
        <w:t>Обучающийся</w:t>
      </w:r>
      <w:proofErr w:type="gramEnd"/>
      <w:r w:rsidRPr="00C26944">
        <w:t xml:space="preserve"> получит возможность научиться:</w:t>
      </w:r>
    </w:p>
    <w:p w:rsidR="00B92D4E" w:rsidRPr="00C26944" w:rsidRDefault="00B92D4E" w:rsidP="00C2694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B92D4E" w:rsidRPr="00C26944" w:rsidRDefault="00B92D4E" w:rsidP="00C2694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выявлять принадлежность слова к определённой части речи на основе усвоенных признаков, определять признаки частей речи;</w:t>
      </w:r>
    </w:p>
    <w:p w:rsidR="00B92D4E" w:rsidRPr="00C26944" w:rsidRDefault="00B92D4E" w:rsidP="00C2694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различать имена существительные, употреблённые в форме одного числа (</w:t>
      </w:r>
      <w:r w:rsidRPr="00C26944">
        <w:rPr>
          <w:rStyle w:val="a5"/>
          <w:rFonts w:ascii="Times New Roman" w:eastAsia="Calibri" w:hAnsi="Times New Roman" w:cs="Times New Roman"/>
          <w:sz w:val="24"/>
          <w:szCs w:val="24"/>
        </w:rPr>
        <w:t>ножницы, кефир</w:t>
      </w:r>
      <w:r w:rsidRPr="00C26944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B92D4E" w:rsidRPr="00C26944" w:rsidRDefault="00B92D4E" w:rsidP="00C2694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выявлять роль разных частей речи в художественном тексте;</w:t>
      </w:r>
    </w:p>
    <w:p w:rsidR="00B92D4E" w:rsidRPr="00C26944" w:rsidRDefault="00B92D4E" w:rsidP="00C2694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использовать личные местоимения для устранения неоправданных повторов;</w:t>
      </w:r>
    </w:p>
    <w:p w:rsidR="00B92D4E" w:rsidRPr="00C26944" w:rsidRDefault="00B92D4E" w:rsidP="00C2694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пользоваться словами разных частей речи в собственных высказываниях.</w:t>
      </w:r>
    </w:p>
    <w:p w:rsidR="00B92D4E" w:rsidRPr="00C26944" w:rsidRDefault="00B92D4E" w:rsidP="00C26944">
      <w:pPr>
        <w:pStyle w:val="a4"/>
        <w:spacing w:before="0" w:beforeAutospacing="0" w:after="0" w:afterAutospacing="0"/>
        <w:jc w:val="both"/>
        <w:rPr>
          <w:b/>
        </w:rPr>
      </w:pPr>
      <w:r w:rsidRPr="00C26944">
        <w:rPr>
          <w:rStyle w:val="a5"/>
          <w:b/>
        </w:rPr>
        <w:t>Синтаксис</w:t>
      </w:r>
    </w:p>
    <w:p w:rsidR="00B92D4E" w:rsidRPr="00C26944" w:rsidRDefault="00B92D4E" w:rsidP="00C26944">
      <w:pPr>
        <w:pStyle w:val="a4"/>
        <w:spacing w:before="0" w:beforeAutospacing="0" w:after="0" w:afterAutospacing="0"/>
        <w:jc w:val="both"/>
      </w:pPr>
      <w:r w:rsidRPr="00C26944">
        <w:t>Обучающийся научится:</w:t>
      </w:r>
    </w:p>
    <w:p w:rsidR="00B92D4E" w:rsidRPr="00C26944" w:rsidRDefault="00B92D4E" w:rsidP="00C2694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различать текст и предложение, предложение и слова, не составляющие предложения; выделять предложения из речи;</w:t>
      </w:r>
    </w:p>
    <w:p w:rsidR="00B92D4E" w:rsidRPr="00C26944" w:rsidRDefault="00B92D4E" w:rsidP="00C2694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B92D4E" w:rsidRPr="00C26944" w:rsidRDefault="00B92D4E" w:rsidP="00C2694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предложения;</w:t>
      </w:r>
    </w:p>
    <w:p w:rsidR="00B92D4E" w:rsidRPr="00C26944" w:rsidRDefault="00B92D4E" w:rsidP="00C2694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lastRenderedPageBreak/>
        <w:t>находить главные члены предложения (основу предложения): подлежащее и сказуемое;</w:t>
      </w:r>
    </w:p>
    <w:p w:rsidR="00B92D4E" w:rsidRPr="00C26944" w:rsidRDefault="00B92D4E" w:rsidP="00C2694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различать главные и второстепенные члены предложения (без дифференциации на виды);</w:t>
      </w:r>
    </w:p>
    <w:p w:rsidR="00B92D4E" w:rsidRPr="00C26944" w:rsidRDefault="00B92D4E" w:rsidP="00C2694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устанавливать связи слов между словами в предложении;</w:t>
      </w:r>
    </w:p>
    <w:p w:rsidR="00B92D4E" w:rsidRPr="00C26944" w:rsidRDefault="00B92D4E" w:rsidP="00C2694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соотносить предложения со схемами, выбирать предложение, соответствующее схеме;</w:t>
      </w:r>
    </w:p>
    <w:p w:rsidR="00B92D4E" w:rsidRPr="00C26944" w:rsidRDefault="00B92D4E" w:rsidP="00C2694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восстанавливать деформированные предложения;</w:t>
      </w:r>
    </w:p>
    <w:p w:rsidR="00B92D4E" w:rsidRPr="00C26944" w:rsidRDefault="00B92D4E" w:rsidP="00C2694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составлять предложения по схеме, рисунку, на определённую тему.</w:t>
      </w:r>
    </w:p>
    <w:p w:rsidR="00B92D4E" w:rsidRPr="00C26944" w:rsidRDefault="00B92D4E" w:rsidP="00C26944">
      <w:pPr>
        <w:pStyle w:val="a4"/>
        <w:spacing w:before="0" w:beforeAutospacing="0" w:after="0" w:afterAutospacing="0"/>
        <w:jc w:val="both"/>
      </w:pPr>
      <w:proofErr w:type="gramStart"/>
      <w:r w:rsidRPr="00C26944">
        <w:t>Обучающийся</w:t>
      </w:r>
      <w:proofErr w:type="gramEnd"/>
      <w:r w:rsidRPr="00C26944">
        <w:t xml:space="preserve"> получит возможность научиться:</w:t>
      </w:r>
    </w:p>
    <w:p w:rsidR="00B92D4E" w:rsidRPr="00C26944" w:rsidRDefault="00B92D4E" w:rsidP="00C2694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B92D4E" w:rsidRPr="00C26944" w:rsidRDefault="00B92D4E" w:rsidP="00C2694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находить предложения с обращениями.</w:t>
      </w:r>
    </w:p>
    <w:p w:rsidR="00B92D4E" w:rsidRPr="00C26944" w:rsidRDefault="00B92D4E" w:rsidP="00C26944">
      <w:pPr>
        <w:pStyle w:val="a4"/>
        <w:spacing w:before="0" w:beforeAutospacing="0" w:after="0" w:afterAutospacing="0"/>
        <w:jc w:val="both"/>
        <w:rPr>
          <w:b/>
        </w:rPr>
      </w:pPr>
      <w:r w:rsidRPr="00C26944">
        <w:rPr>
          <w:rStyle w:val="a5"/>
          <w:b/>
        </w:rPr>
        <w:t>Орфография и пунктуация</w:t>
      </w:r>
    </w:p>
    <w:p w:rsidR="00B92D4E" w:rsidRPr="00C26944" w:rsidRDefault="00B92D4E" w:rsidP="00C26944">
      <w:pPr>
        <w:pStyle w:val="a4"/>
        <w:spacing w:before="0" w:beforeAutospacing="0" w:after="0" w:afterAutospacing="0"/>
        <w:jc w:val="both"/>
      </w:pPr>
      <w:r w:rsidRPr="00C26944">
        <w:t>Обучающийся научится:</w:t>
      </w:r>
    </w:p>
    <w:p w:rsidR="00B92D4E" w:rsidRPr="00C26944" w:rsidRDefault="00B92D4E" w:rsidP="00C26944">
      <w:pPr>
        <w:pStyle w:val="a4"/>
        <w:spacing w:before="0" w:beforeAutospacing="0" w:after="0" w:afterAutospacing="0"/>
        <w:jc w:val="both"/>
      </w:pPr>
      <w:r w:rsidRPr="00C26944">
        <w:t xml:space="preserve">а) применять изученные правила правописания: </w:t>
      </w:r>
    </w:p>
    <w:p w:rsidR="00B92D4E" w:rsidRPr="00C26944" w:rsidRDefault="00B92D4E" w:rsidP="00C2694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раздельное написание слов в предложении;</w:t>
      </w:r>
    </w:p>
    <w:p w:rsidR="00B92D4E" w:rsidRPr="00C26944" w:rsidRDefault="00B92D4E" w:rsidP="00C2694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 xml:space="preserve">написание гласных </w:t>
      </w:r>
      <w:r w:rsidRPr="00C26944">
        <w:rPr>
          <w:rFonts w:ascii="Times New Roman" w:eastAsia="Calibri" w:hAnsi="Times New Roman" w:cs="Times New Roman"/>
          <w:b/>
          <w:bCs/>
          <w:sz w:val="24"/>
          <w:szCs w:val="24"/>
        </w:rPr>
        <w:t>и, а, у</w:t>
      </w:r>
      <w:r w:rsidRPr="00C26944">
        <w:rPr>
          <w:rFonts w:ascii="Times New Roman" w:eastAsia="Calibri" w:hAnsi="Times New Roman" w:cs="Times New Roman"/>
          <w:sz w:val="24"/>
          <w:szCs w:val="24"/>
        </w:rPr>
        <w:t xml:space="preserve"> после шипящих </w:t>
      </w:r>
      <w:proofErr w:type="gramStart"/>
      <w:r w:rsidRPr="00C26944">
        <w:rPr>
          <w:rFonts w:ascii="Times New Roman" w:eastAsia="Calibri" w:hAnsi="Times New Roman" w:cs="Times New Roman"/>
          <w:sz w:val="24"/>
          <w:szCs w:val="24"/>
        </w:rPr>
        <w:t xml:space="preserve">согласных </w:t>
      </w:r>
      <w:r w:rsidRPr="00C26944">
        <w:rPr>
          <w:rFonts w:ascii="Times New Roman" w:eastAsia="Calibri" w:hAnsi="Times New Roman" w:cs="Times New Roman"/>
          <w:b/>
          <w:bCs/>
          <w:sz w:val="24"/>
          <w:szCs w:val="24"/>
        </w:rPr>
        <w:t>ж</w:t>
      </w:r>
      <w:proofErr w:type="gramEnd"/>
      <w:r w:rsidRPr="00C269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26944">
        <w:rPr>
          <w:rFonts w:ascii="Times New Roman" w:eastAsia="Calibri" w:hAnsi="Times New Roman" w:cs="Times New Roman"/>
          <w:b/>
          <w:bCs/>
          <w:sz w:val="24"/>
          <w:szCs w:val="24"/>
        </w:rPr>
        <w:t>ш</w:t>
      </w:r>
      <w:proofErr w:type="spellEnd"/>
      <w:r w:rsidRPr="00C269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ч, </w:t>
      </w:r>
      <w:proofErr w:type="spellStart"/>
      <w:r w:rsidRPr="00C26944">
        <w:rPr>
          <w:rFonts w:ascii="Times New Roman" w:eastAsia="Calibri" w:hAnsi="Times New Roman" w:cs="Times New Roman"/>
          <w:b/>
          <w:bCs/>
          <w:sz w:val="24"/>
          <w:szCs w:val="24"/>
        </w:rPr>
        <w:t>щ</w:t>
      </w:r>
      <w:proofErr w:type="spellEnd"/>
      <w:r w:rsidRPr="00C26944">
        <w:rPr>
          <w:rFonts w:ascii="Times New Roman" w:eastAsia="Calibri" w:hAnsi="Times New Roman" w:cs="Times New Roman"/>
          <w:sz w:val="24"/>
          <w:szCs w:val="24"/>
        </w:rPr>
        <w:t xml:space="preserve"> (в положении под ударением и без ударения);</w:t>
      </w:r>
    </w:p>
    <w:p w:rsidR="00B92D4E" w:rsidRPr="00C26944" w:rsidRDefault="00B92D4E" w:rsidP="00C2694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 xml:space="preserve">отсутствие мягкого знака после шипящих в буквосочетаниях </w:t>
      </w:r>
      <w:proofErr w:type="spellStart"/>
      <w:r w:rsidRPr="00C26944">
        <w:rPr>
          <w:rFonts w:ascii="Times New Roman" w:eastAsia="Calibri" w:hAnsi="Times New Roman" w:cs="Times New Roman"/>
          <w:b/>
          <w:bCs/>
          <w:sz w:val="24"/>
          <w:szCs w:val="24"/>
        </w:rPr>
        <w:t>чк</w:t>
      </w:r>
      <w:proofErr w:type="spellEnd"/>
      <w:r w:rsidRPr="00C269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proofErr w:type="spellStart"/>
      <w:proofErr w:type="gramStart"/>
      <w:r w:rsidRPr="00C26944">
        <w:rPr>
          <w:rFonts w:ascii="Times New Roman" w:eastAsia="Calibri" w:hAnsi="Times New Roman" w:cs="Times New Roman"/>
          <w:b/>
          <w:bCs/>
          <w:sz w:val="24"/>
          <w:szCs w:val="24"/>
        </w:rPr>
        <w:t>чт</w:t>
      </w:r>
      <w:proofErr w:type="spellEnd"/>
      <w:proofErr w:type="gramEnd"/>
      <w:r w:rsidRPr="00C269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26944">
        <w:rPr>
          <w:rFonts w:ascii="Times New Roman" w:eastAsia="Calibri" w:hAnsi="Times New Roman" w:cs="Times New Roman"/>
          <w:b/>
          <w:bCs/>
          <w:sz w:val="24"/>
          <w:szCs w:val="24"/>
        </w:rPr>
        <w:t>чн</w:t>
      </w:r>
      <w:proofErr w:type="spellEnd"/>
      <w:r w:rsidRPr="00C269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26944">
        <w:rPr>
          <w:rFonts w:ascii="Times New Roman" w:eastAsia="Calibri" w:hAnsi="Times New Roman" w:cs="Times New Roman"/>
          <w:b/>
          <w:bCs/>
          <w:sz w:val="24"/>
          <w:szCs w:val="24"/>
        </w:rPr>
        <w:t>щн</w:t>
      </w:r>
      <w:proofErr w:type="spellEnd"/>
      <w:r w:rsidRPr="00C269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26944">
        <w:rPr>
          <w:rFonts w:ascii="Times New Roman" w:eastAsia="Calibri" w:hAnsi="Times New Roman" w:cs="Times New Roman"/>
          <w:b/>
          <w:bCs/>
          <w:sz w:val="24"/>
          <w:szCs w:val="24"/>
        </w:rPr>
        <w:t>нч</w:t>
      </w:r>
      <w:proofErr w:type="spellEnd"/>
      <w:r w:rsidRPr="00C2694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92D4E" w:rsidRPr="00C26944" w:rsidRDefault="00B92D4E" w:rsidP="00C2694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перенос слов;</w:t>
      </w:r>
    </w:p>
    <w:p w:rsidR="00B92D4E" w:rsidRPr="00C26944" w:rsidRDefault="00B92D4E" w:rsidP="00C2694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прописная буква в начале предложения, в именах собственных;</w:t>
      </w:r>
    </w:p>
    <w:p w:rsidR="00B92D4E" w:rsidRPr="00C26944" w:rsidRDefault="00B92D4E" w:rsidP="00C2694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 xml:space="preserve">проверяемые безударные гласные в </w:t>
      </w:r>
      <w:proofErr w:type="gramStart"/>
      <w:r w:rsidRPr="00C26944">
        <w:rPr>
          <w:rFonts w:ascii="Times New Roman" w:eastAsia="Calibri" w:hAnsi="Times New Roman" w:cs="Times New Roman"/>
          <w:sz w:val="24"/>
          <w:szCs w:val="24"/>
        </w:rPr>
        <w:t>корне слова</w:t>
      </w:r>
      <w:proofErr w:type="gramEnd"/>
      <w:r w:rsidRPr="00C2694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92D4E" w:rsidRPr="00C26944" w:rsidRDefault="00B92D4E" w:rsidP="00C2694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 xml:space="preserve">парные звонкие и глухие согласные в </w:t>
      </w:r>
      <w:proofErr w:type="gramStart"/>
      <w:r w:rsidRPr="00C26944">
        <w:rPr>
          <w:rFonts w:ascii="Times New Roman" w:eastAsia="Calibri" w:hAnsi="Times New Roman" w:cs="Times New Roman"/>
          <w:sz w:val="24"/>
          <w:szCs w:val="24"/>
        </w:rPr>
        <w:t>корне слова</w:t>
      </w:r>
      <w:proofErr w:type="gramEnd"/>
      <w:r w:rsidRPr="00C2694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92D4E" w:rsidRPr="00C26944" w:rsidRDefault="00B92D4E" w:rsidP="00C2694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 xml:space="preserve">непроверяемые гласные и согласные в </w:t>
      </w:r>
      <w:proofErr w:type="gramStart"/>
      <w:r w:rsidRPr="00C26944">
        <w:rPr>
          <w:rFonts w:ascii="Times New Roman" w:eastAsia="Calibri" w:hAnsi="Times New Roman" w:cs="Times New Roman"/>
          <w:sz w:val="24"/>
          <w:szCs w:val="24"/>
        </w:rPr>
        <w:t>корне слова</w:t>
      </w:r>
      <w:proofErr w:type="gramEnd"/>
      <w:r w:rsidRPr="00C26944">
        <w:rPr>
          <w:rFonts w:ascii="Times New Roman" w:eastAsia="Calibri" w:hAnsi="Times New Roman" w:cs="Times New Roman"/>
          <w:sz w:val="24"/>
          <w:szCs w:val="24"/>
        </w:rPr>
        <w:t xml:space="preserve"> (перечень слов в учебнике), в том числе удвоенные буквы согласных;</w:t>
      </w:r>
    </w:p>
    <w:p w:rsidR="00B92D4E" w:rsidRPr="00C26944" w:rsidRDefault="00B92D4E" w:rsidP="00C2694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разделительный мягкий знак (</w:t>
      </w:r>
      <w:proofErr w:type="spellStart"/>
      <w:r w:rsidRPr="00C26944">
        <w:rPr>
          <w:rFonts w:ascii="Times New Roman" w:eastAsia="Calibri" w:hAnsi="Times New Roman" w:cs="Times New Roman"/>
          <w:b/>
          <w:bCs/>
          <w:sz w:val="24"/>
          <w:szCs w:val="24"/>
        </w:rPr>
        <w:t>ь</w:t>
      </w:r>
      <w:proofErr w:type="spellEnd"/>
      <w:r w:rsidRPr="00C26944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B92D4E" w:rsidRPr="00C26944" w:rsidRDefault="00B92D4E" w:rsidP="00C2694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знаки препинания конца предложения</w:t>
      </w:r>
      <w:proofErr w:type="gramStart"/>
      <w:r w:rsidRPr="00C26944">
        <w:rPr>
          <w:rFonts w:ascii="Times New Roman" w:eastAsia="Calibri" w:hAnsi="Times New Roman" w:cs="Times New Roman"/>
          <w:sz w:val="24"/>
          <w:szCs w:val="24"/>
        </w:rPr>
        <w:t xml:space="preserve"> (. ? !);</w:t>
      </w:r>
      <w:proofErr w:type="gramEnd"/>
    </w:p>
    <w:p w:rsidR="00B92D4E" w:rsidRPr="00C26944" w:rsidRDefault="00B92D4E" w:rsidP="00C2694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раздельное написание предлогов с именами существительными;</w:t>
      </w:r>
    </w:p>
    <w:p w:rsidR="00B92D4E" w:rsidRPr="00C26944" w:rsidRDefault="00B92D4E" w:rsidP="00C2694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 xml:space="preserve">раздельное написание частицы </w:t>
      </w:r>
      <w:r w:rsidRPr="00C26944">
        <w:rPr>
          <w:rFonts w:ascii="Times New Roman" w:eastAsia="Calibri" w:hAnsi="Times New Roman" w:cs="Times New Roman"/>
          <w:b/>
          <w:bCs/>
          <w:sz w:val="24"/>
          <w:szCs w:val="24"/>
        </w:rPr>
        <w:t>не</w:t>
      </w:r>
      <w:r w:rsidRPr="00C26944">
        <w:rPr>
          <w:rFonts w:ascii="Times New Roman" w:eastAsia="Calibri" w:hAnsi="Times New Roman" w:cs="Times New Roman"/>
          <w:sz w:val="24"/>
          <w:szCs w:val="24"/>
        </w:rPr>
        <w:t xml:space="preserve"> с глаголами;</w:t>
      </w:r>
    </w:p>
    <w:p w:rsidR="00B92D4E" w:rsidRPr="00C26944" w:rsidRDefault="00B92D4E" w:rsidP="00C269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б) применять орфографическое чтение (проговаривание) при письме под диктовку и при списывании;</w:t>
      </w:r>
      <w:r w:rsidRPr="00C26944">
        <w:rPr>
          <w:rFonts w:ascii="Times New Roman" w:eastAsia="Calibri" w:hAnsi="Times New Roman" w:cs="Times New Roman"/>
          <w:sz w:val="24"/>
          <w:szCs w:val="24"/>
        </w:rPr>
        <w:br/>
        <w:t>в) безошибочно списывать текст объёмом 40 – 50 слов с доски и из учебника;</w:t>
      </w:r>
      <w:r w:rsidRPr="00C26944">
        <w:rPr>
          <w:rFonts w:ascii="Times New Roman" w:eastAsia="Calibri" w:hAnsi="Times New Roman" w:cs="Times New Roman"/>
          <w:sz w:val="24"/>
          <w:szCs w:val="24"/>
        </w:rPr>
        <w:br/>
        <w:t>г) писать под диктовку тексты объёмом 30 – 40 слов в соответствии с изученными правилами.</w:t>
      </w:r>
    </w:p>
    <w:p w:rsidR="00B92D4E" w:rsidRPr="00C26944" w:rsidRDefault="00B92D4E" w:rsidP="00C26944">
      <w:pPr>
        <w:pStyle w:val="a4"/>
        <w:spacing w:before="0" w:beforeAutospacing="0" w:after="0" w:afterAutospacing="0"/>
        <w:jc w:val="both"/>
      </w:pPr>
      <w:proofErr w:type="gramStart"/>
      <w:r w:rsidRPr="00C26944">
        <w:t>Обучающийся</w:t>
      </w:r>
      <w:proofErr w:type="gramEnd"/>
      <w:r w:rsidRPr="00C26944">
        <w:t xml:space="preserve"> получит возможность научиться:</w:t>
      </w:r>
    </w:p>
    <w:p w:rsidR="00B92D4E" w:rsidRPr="00C26944" w:rsidRDefault="00B92D4E" w:rsidP="00C2694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осознавать значение понятий «орфограмма», «проверяемая орфограмма», «непроверяемая орфограмма»;</w:t>
      </w:r>
    </w:p>
    <w:p w:rsidR="00B92D4E" w:rsidRPr="00C26944" w:rsidRDefault="00B92D4E" w:rsidP="00C2694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определять разновидности орфограмм и соотносить их с изученными правилами;</w:t>
      </w:r>
    </w:p>
    <w:p w:rsidR="00B92D4E" w:rsidRPr="00C26944" w:rsidRDefault="00B92D4E" w:rsidP="00C2694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разграничивать орфограммы на изученные правила письма и неизученные;</w:t>
      </w:r>
    </w:p>
    <w:p w:rsidR="00B92D4E" w:rsidRPr="00C26944" w:rsidRDefault="00B92D4E" w:rsidP="00C2694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обнаруживать орфограммы по освоенным опознавательным признакам в указанных учителем словах;</w:t>
      </w:r>
    </w:p>
    <w:p w:rsidR="00B92D4E" w:rsidRPr="00C26944" w:rsidRDefault="00B92D4E" w:rsidP="00C2694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B92D4E" w:rsidRPr="00C26944" w:rsidRDefault="00B92D4E" w:rsidP="00C2694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44">
        <w:rPr>
          <w:rFonts w:ascii="Times New Roman" w:eastAsia="Calibri" w:hAnsi="Times New Roman" w:cs="Times New Roman"/>
          <w:sz w:val="24"/>
          <w:szCs w:val="24"/>
        </w:rPr>
        <w:lastRenderedPageBreak/>
        <w:t>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:rsidR="00B92D4E" w:rsidRPr="00C26944" w:rsidRDefault="00B92D4E" w:rsidP="00C269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944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C03092" w:rsidRPr="00C26944" w:rsidRDefault="00C03092" w:rsidP="00C269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269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ТРЕБОВАНИЯ К УРОВНЮ ПОДГОТОВКИ УЧАЩИХСЯ</w:t>
      </w:r>
    </w:p>
    <w:p w:rsidR="00C03092" w:rsidRPr="00C26944" w:rsidRDefault="00C03092" w:rsidP="00C26944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</w:p>
    <w:p w:rsidR="00C03092" w:rsidRPr="00C26944" w:rsidRDefault="00C03092" w:rsidP="00C2694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2694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результате изучения русского языка во 2 классе дети </w:t>
      </w:r>
      <w:r w:rsidRPr="00C2694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научатся</w:t>
      </w:r>
      <w:r w:rsidRPr="00C26944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</w:p>
    <w:p w:rsidR="00C03092" w:rsidRPr="00C26944" w:rsidRDefault="00C03092" w:rsidP="00C26944">
      <w:pPr>
        <w:numPr>
          <w:ilvl w:val="0"/>
          <w:numId w:val="22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26944">
        <w:rPr>
          <w:rFonts w:ascii="Times New Roman" w:eastAsia="Calibri" w:hAnsi="Times New Roman" w:cs="Times New Roman"/>
          <w:sz w:val="24"/>
          <w:szCs w:val="24"/>
          <w:lang w:eastAsia="zh-CN"/>
        </w:rPr>
        <w:t>понимать – предложение – это основная единица речи;</w:t>
      </w:r>
    </w:p>
    <w:p w:rsidR="00C03092" w:rsidRPr="00C26944" w:rsidRDefault="00C03092" w:rsidP="00C26944">
      <w:pPr>
        <w:numPr>
          <w:ilvl w:val="0"/>
          <w:numId w:val="22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26944">
        <w:rPr>
          <w:rFonts w:ascii="Times New Roman" w:eastAsia="Calibri" w:hAnsi="Times New Roman" w:cs="Times New Roman"/>
          <w:sz w:val="24"/>
          <w:szCs w:val="24"/>
          <w:lang w:eastAsia="zh-CN"/>
        </w:rPr>
        <w:t>понимать термины «повествовательные предложения», «вопросительные предложения», «побудительные предложения»;</w:t>
      </w:r>
    </w:p>
    <w:p w:rsidR="00C03092" w:rsidRPr="00C26944" w:rsidRDefault="00C03092" w:rsidP="00C26944">
      <w:pPr>
        <w:numPr>
          <w:ilvl w:val="0"/>
          <w:numId w:val="22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26944">
        <w:rPr>
          <w:rFonts w:ascii="Times New Roman" w:eastAsia="Calibri" w:hAnsi="Times New Roman" w:cs="Times New Roman"/>
          <w:sz w:val="24"/>
          <w:szCs w:val="24"/>
          <w:lang w:eastAsia="zh-CN"/>
        </w:rPr>
        <w:t>различать предложения по интонации (восклицательные, невосклицательные, вопросительные);</w:t>
      </w:r>
    </w:p>
    <w:p w:rsidR="00C03092" w:rsidRPr="00C26944" w:rsidRDefault="00C03092" w:rsidP="00C26944">
      <w:pPr>
        <w:numPr>
          <w:ilvl w:val="0"/>
          <w:numId w:val="22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26944">
        <w:rPr>
          <w:rFonts w:ascii="Times New Roman" w:eastAsia="Calibri" w:hAnsi="Times New Roman" w:cs="Times New Roman"/>
          <w:sz w:val="24"/>
          <w:szCs w:val="24"/>
          <w:lang w:eastAsia="zh-CN"/>
        </w:rPr>
        <w:t>оформлять предложения в устной и письменной речи (интонация, пауза, знаки препинания: точка, вопросительный и восклицательный знаки);</w:t>
      </w:r>
    </w:p>
    <w:p w:rsidR="00C03092" w:rsidRPr="00C26944" w:rsidRDefault="00C03092" w:rsidP="00C26944">
      <w:pPr>
        <w:numPr>
          <w:ilvl w:val="0"/>
          <w:numId w:val="22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26944">
        <w:rPr>
          <w:rFonts w:ascii="Times New Roman" w:eastAsia="Calibri" w:hAnsi="Times New Roman" w:cs="Times New Roman"/>
          <w:sz w:val="24"/>
          <w:szCs w:val="24"/>
          <w:lang w:eastAsia="zh-CN"/>
        </w:rPr>
        <w:t>различать признаки текста и типы текстов (повествование, описание);</w:t>
      </w:r>
    </w:p>
    <w:p w:rsidR="00C03092" w:rsidRPr="00C26944" w:rsidRDefault="00C03092" w:rsidP="00C26944">
      <w:pPr>
        <w:numPr>
          <w:ilvl w:val="0"/>
          <w:numId w:val="22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26944">
        <w:rPr>
          <w:rFonts w:ascii="Times New Roman" w:eastAsia="Calibri" w:hAnsi="Times New Roman" w:cs="Times New Roman"/>
          <w:sz w:val="24"/>
          <w:szCs w:val="24"/>
          <w:lang w:eastAsia="zh-CN"/>
        </w:rPr>
        <w:t>различать главные члены предложения;</w:t>
      </w:r>
    </w:p>
    <w:p w:rsidR="00C03092" w:rsidRPr="00C26944" w:rsidRDefault="00C03092" w:rsidP="00C26944">
      <w:pPr>
        <w:numPr>
          <w:ilvl w:val="0"/>
          <w:numId w:val="22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26944">
        <w:rPr>
          <w:rFonts w:ascii="Times New Roman" w:eastAsia="Calibri" w:hAnsi="Times New Roman" w:cs="Times New Roman"/>
          <w:sz w:val="24"/>
          <w:szCs w:val="24"/>
          <w:lang w:eastAsia="zh-CN"/>
        </w:rPr>
        <w:t>понимать – слова в предложении связаны по смыслу и по форме;</w:t>
      </w:r>
    </w:p>
    <w:p w:rsidR="00C03092" w:rsidRPr="00C26944" w:rsidRDefault="00C03092" w:rsidP="00C26944">
      <w:pPr>
        <w:numPr>
          <w:ilvl w:val="0"/>
          <w:numId w:val="22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26944">
        <w:rPr>
          <w:rFonts w:ascii="Times New Roman" w:eastAsia="Calibri" w:hAnsi="Times New Roman" w:cs="Times New Roman"/>
          <w:sz w:val="24"/>
          <w:szCs w:val="24"/>
          <w:lang w:eastAsia="zh-CN"/>
        </w:rPr>
        <w:t>различать словосочетание и предложение;</w:t>
      </w:r>
    </w:p>
    <w:p w:rsidR="00C03092" w:rsidRPr="00C26944" w:rsidRDefault="00C03092" w:rsidP="00C26944">
      <w:pPr>
        <w:numPr>
          <w:ilvl w:val="0"/>
          <w:numId w:val="22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26944">
        <w:rPr>
          <w:rFonts w:ascii="Times New Roman" w:eastAsia="Calibri" w:hAnsi="Times New Roman" w:cs="Times New Roman"/>
          <w:sz w:val="24"/>
          <w:szCs w:val="24"/>
          <w:lang w:eastAsia="zh-CN"/>
        </w:rPr>
        <w:t>понимать лексическое и грамматическое значение (вопрос) имени существительного, имени прилагательного, глагола;</w:t>
      </w:r>
    </w:p>
    <w:p w:rsidR="00C03092" w:rsidRPr="00C26944" w:rsidRDefault="00C03092" w:rsidP="00C26944">
      <w:pPr>
        <w:numPr>
          <w:ilvl w:val="0"/>
          <w:numId w:val="22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26944">
        <w:rPr>
          <w:rFonts w:ascii="Times New Roman" w:eastAsia="Calibri" w:hAnsi="Times New Roman" w:cs="Times New Roman"/>
          <w:sz w:val="24"/>
          <w:szCs w:val="24"/>
          <w:lang w:eastAsia="zh-CN"/>
        </w:rPr>
        <w:t>понимать особенности употребления в предложении имени существительного, прилагательного, глагола, предлога;</w:t>
      </w:r>
    </w:p>
    <w:p w:rsidR="00C03092" w:rsidRPr="00C26944" w:rsidRDefault="00C03092" w:rsidP="00C26944">
      <w:pPr>
        <w:numPr>
          <w:ilvl w:val="0"/>
          <w:numId w:val="22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26944">
        <w:rPr>
          <w:rFonts w:ascii="Times New Roman" w:eastAsia="Calibri" w:hAnsi="Times New Roman" w:cs="Times New Roman"/>
          <w:sz w:val="24"/>
          <w:szCs w:val="24"/>
          <w:lang w:eastAsia="zh-CN"/>
        </w:rPr>
        <w:t>понимать термины «корень слова», «однокоренные слова», «разные формы слова»;</w:t>
      </w:r>
    </w:p>
    <w:p w:rsidR="00C03092" w:rsidRPr="00C26944" w:rsidRDefault="00C03092" w:rsidP="00C26944">
      <w:pPr>
        <w:numPr>
          <w:ilvl w:val="0"/>
          <w:numId w:val="22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2694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различать слабую и сильную позиции гласных и согласных в </w:t>
      </w:r>
      <w:proofErr w:type="gramStart"/>
      <w:r w:rsidRPr="00C26944">
        <w:rPr>
          <w:rFonts w:ascii="Times New Roman" w:eastAsia="Calibri" w:hAnsi="Times New Roman" w:cs="Times New Roman"/>
          <w:sz w:val="24"/>
          <w:szCs w:val="24"/>
          <w:lang w:eastAsia="zh-CN"/>
        </w:rPr>
        <w:t>корне слова</w:t>
      </w:r>
      <w:proofErr w:type="gramEnd"/>
      <w:r w:rsidRPr="00C2694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(без терминологии);</w:t>
      </w:r>
    </w:p>
    <w:p w:rsidR="00C03092" w:rsidRPr="00C26944" w:rsidRDefault="00C03092" w:rsidP="00C26944">
      <w:pPr>
        <w:numPr>
          <w:ilvl w:val="0"/>
          <w:numId w:val="21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2694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использовать способы проверки обозначения на письме гласных и согласных звуков в слабой позиции в </w:t>
      </w:r>
      <w:proofErr w:type="gramStart"/>
      <w:r w:rsidRPr="00C26944">
        <w:rPr>
          <w:rFonts w:ascii="Times New Roman" w:eastAsia="Calibri" w:hAnsi="Times New Roman" w:cs="Times New Roman"/>
          <w:sz w:val="24"/>
          <w:szCs w:val="24"/>
          <w:lang w:eastAsia="zh-CN"/>
        </w:rPr>
        <w:t>корне слова</w:t>
      </w:r>
      <w:proofErr w:type="gramEnd"/>
      <w:r w:rsidRPr="00C26944">
        <w:rPr>
          <w:rFonts w:ascii="Times New Roman" w:eastAsia="Calibri" w:hAnsi="Times New Roman" w:cs="Times New Roman"/>
          <w:sz w:val="24"/>
          <w:szCs w:val="24"/>
          <w:lang w:eastAsia="zh-CN"/>
        </w:rPr>
        <w:t>;</w:t>
      </w:r>
    </w:p>
    <w:p w:rsidR="00C03092" w:rsidRPr="00C26944" w:rsidRDefault="00C03092" w:rsidP="00C26944">
      <w:pPr>
        <w:numPr>
          <w:ilvl w:val="0"/>
          <w:numId w:val="21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26944">
        <w:rPr>
          <w:rFonts w:ascii="Times New Roman" w:eastAsia="Calibri" w:hAnsi="Times New Roman" w:cs="Times New Roman"/>
          <w:sz w:val="24"/>
          <w:szCs w:val="24"/>
          <w:lang w:eastAsia="zh-CN"/>
        </w:rPr>
        <w:t>давать фонетическую характеристику гласных и согласных звуков;</w:t>
      </w:r>
    </w:p>
    <w:p w:rsidR="00C03092" w:rsidRPr="00C26944" w:rsidRDefault="00C03092" w:rsidP="00C26944">
      <w:pPr>
        <w:numPr>
          <w:ilvl w:val="0"/>
          <w:numId w:val="21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2694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понимать назначение букв Е, Ё, </w:t>
      </w:r>
      <w:proofErr w:type="gramStart"/>
      <w:r w:rsidRPr="00C26944">
        <w:rPr>
          <w:rFonts w:ascii="Times New Roman" w:eastAsia="Calibri" w:hAnsi="Times New Roman" w:cs="Times New Roman"/>
          <w:sz w:val="24"/>
          <w:szCs w:val="24"/>
          <w:lang w:eastAsia="zh-CN"/>
        </w:rPr>
        <w:t>Ю</w:t>
      </w:r>
      <w:proofErr w:type="gramEnd"/>
      <w:r w:rsidRPr="00C26944">
        <w:rPr>
          <w:rFonts w:ascii="Times New Roman" w:eastAsia="Calibri" w:hAnsi="Times New Roman" w:cs="Times New Roman"/>
          <w:sz w:val="24"/>
          <w:szCs w:val="24"/>
          <w:lang w:eastAsia="zh-CN"/>
        </w:rPr>
        <w:t>, Я;</w:t>
      </w:r>
    </w:p>
    <w:p w:rsidR="00C03092" w:rsidRPr="00C26944" w:rsidRDefault="00C03092" w:rsidP="00C26944">
      <w:pPr>
        <w:numPr>
          <w:ilvl w:val="0"/>
          <w:numId w:val="21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26944">
        <w:rPr>
          <w:rFonts w:ascii="Times New Roman" w:eastAsia="Calibri" w:hAnsi="Times New Roman" w:cs="Times New Roman"/>
          <w:sz w:val="24"/>
          <w:szCs w:val="24"/>
          <w:lang w:eastAsia="zh-CN"/>
        </w:rPr>
        <w:t>различать деление слов на слоги и для переноса;</w:t>
      </w:r>
    </w:p>
    <w:p w:rsidR="00C03092" w:rsidRPr="00C26944" w:rsidRDefault="00C03092" w:rsidP="00C26944">
      <w:pPr>
        <w:numPr>
          <w:ilvl w:val="0"/>
          <w:numId w:val="21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26944">
        <w:rPr>
          <w:rFonts w:ascii="Times New Roman" w:eastAsia="Calibri" w:hAnsi="Times New Roman" w:cs="Times New Roman"/>
          <w:sz w:val="24"/>
          <w:szCs w:val="24"/>
          <w:lang w:eastAsia="zh-CN"/>
        </w:rPr>
        <w:t>понимать влияние ударения на смысл слова;</w:t>
      </w:r>
    </w:p>
    <w:p w:rsidR="00C03092" w:rsidRPr="00C26944" w:rsidRDefault="00C03092" w:rsidP="00C26944">
      <w:pPr>
        <w:numPr>
          <w:ilvl w:val="0"/>
          <w:numId w:val="21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26944">
        <w:rPr>
          <w:rFonts w:ascii="Times New Roman" w:eastAsia="Calibri" w:hAnsi="Times New Roman" w:cs="Times New Roman"/>
          <w:sz w:val="24"/>
          <w:szCs w:val="24"/>
          <w:lang w:eastAsia="zh-CN"/>
        </w:rPr>
        <w:t>различать звуки [и] и  [</w:t>
      </w:r>
      <w:proofErr w:type="spellStart"/>
      <w:r w:rsidRPr="00C26944">
        <w:rPr>
          <w:rFonts w:ascii="Times New Roman" w:eastAsia="Calibri" w:hAnsi="Times New Roman" w:cs="Times New Roman"/>
          <w:sz w:val="24"/>
          <w:szCs w:val="24"/>
          <w:lang w:eastAsia="zh-CN"/>
        </w:rPr>
        <w:t>й</w:t>
      </w:r>
      <w:proofErr w:type="spellEnd"/>
      <w:r w:rsidRPr="00C26944">
        <w:rPr>
          <w:rFonts w:ascii="Times New Roman" w:eastAsia="Calibri" w:hAnsi="Times New Roman" w:cs="Times New Roman"/>
          <w:sz w:val="24"/>
          <w:szCs w:val="24"/>
          <w:lang w:eastAsia="zh-CN"/>
        </w:rPr>
        <w:t>] и буквы, их обозначающие;</w:t>
      </w:r>
    </w:p>
    <w:p w:rsidR="00C03092" w:rsidRPr="00C26944" w:rsidRDefault="00C03092" w:rsidP="00C26944">
      <w:pPr>
        <w:numPr>
          <w:ilvl w:val="0"/>
          <w:numId w:val="21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26944">
        <w:rPr>
          <w:rFonts w:ascii="Times New Roman" w:eastAsia="Calibri" w:hAnsi="Times New Roman" w:cs="Times New Roman"/>
          <w:sz w:val="24"/>
          <w:szCs w:val="24"/>
          <w:lang w:eastAsia="zh-CN"/>
        </w:rPr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C03092" w:rsidRPr="00C26944" w:rsidRDefault="00C03092" w:rsidP="00C26944">
      <w:pPr>
        <w:numPr>
          <w:ilvl w:val="0"/>
          <w:numId w:val="21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26944">
        <w:rPr>
          <w:rFonts w:ascii="Times New Roman" w:eastAsia="Calibri" w:hAnsi="Times New Roman" w:cs="Times New Roman"/>
          <w:sz w:val="24"/>
          <w:szCs w:val="24"/>
          <w:lang w:eastAsia="zh-CN"/>
        </w:rPr>
        <w:t>понимать роль разделительного мягкого знака в слове;</w:t>
      </w:r>
    </w:p>
    <w:p w:rsidR="00C03092" w:rsidRPr="00C26944" w:rsidRDefault="00C03092" w:rsidP="00C26944">
      <w:pPr>
        <w:numPr>
          <w:ilvl w:val="0"/>
          <w:numId w:val="21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C26944">
        <w:rPr>
          <w:rFonts w:ascii="Times New Roman" w:eastAsia="Calibri" w:hAnsi="Times New Roman" w:cs="Times New Roman"/>
          <w:sz w:val="24"/>
          <w:szCs w:val="24"/>
          <w:lang w:eastAsia="zh-CN"/>
        </w:rPr>
        <w:t>верно, употреблять прописную букву.</w:t>
      </w:r>
    </w:p>
    <w:p w:rsidR="00C03092" w:rsidRPr="00C26944" w:rsidRDefault="00C03092" w:rsidP="00C26944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C26944">
        <w:rPr>
          <w:rFonts w:ascii="Times New Roman" w:hAnsi="Times New Roman"/>
          <w:sz w:val="24"/>
          <w:szCs w:val="24"/>
          <w:lang w:eastAsia="zh-CN"/>
        </w:rPr>
        <w:t xml:space="preserve">В результате изучения русского языка во 2 классе дети учатся использовать приобретённые знания и познавательный опыт в практической деятельности и повседневной жизни </w:t>
      </w:r>
      <w:proofErr w:type="gramStart"/>
      <w:r w:rsidRPr="00C26944">
        <w:rPr>
          <w:rFonts w:ascii="Times New Roman" w:hAnsi="Times New Roman"/>
          <w:sz w:val="24"/>
          <w:szCs w:val="24"/>
          <w:lang w:eastAsia="zh-CN"/>
        </w:rPr>
        <w:t>для</w:t>
      </w:r>
      <w:proofErr w:type="gramEnd"/>
      <w:r w:rsidRPr="00C26944">
        <w:rPr>
          <w:rFonts w:ascii="Times New Roman" w:hAnsi="Times New Roman"/>
          <w:sz w:val="24"/>
          <w:szCs w:val="24"/>
          <w:lang w:eastAsia="zh-CN"/>
        </w:rPr>
        <w:t>:</w:t>
      </w:r>
    </w:p>
    <w:p w:rsidR="00C03092" w:rsidRPr="00C26944" w:rsidRDefault="00C03092" w:rsidP="00C26944">
      <w:pPr>
        <w:numPr>
          <w:ilvl w:val="0"/>
          <w:numId w:val="21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26944">
        <w:rPr>
          <w:rFonts w:ascii="Times New Roman" w:eastAsia="Calibri" w:hAnsi="Times New Roman" w:cs="Times New Roman"/>
          <w:sz w:val="24"/>
          <w:szCs w:val="24"/>
          <w:lang w:eastAsia="zh-CN"/>
        </w:rPr>
        <w:t>выразительности, грамматической правильности речи учащихся, развития их активного словаря;</w:t>
      </w:r>
    </w:p>
    <w:p w:rsidR="00C03092" w:rsidRPr="00C26944" w:rsidRDefault="00C03092" w:rsidP="00C26944">
      <w:pPr>
        <w:numPr>
          <w:ilvl w:val="0"/>
          <w:numId w:val="21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26944">
        <w:rPr>
          <w:rFonts w:ascii="Times New Roman" w:eastAsia="Calibri" w:hAnsi="Times New Roman" w:cs="Times New Roman"/>
          <w:sz w:val="24"/>
          <w:szCs w:val="24"/>
          <w:lang w:eastAsia="zh-CN"/>
        </w:rPr>
        <w:t>составления предложений на заданную тему;</w:t>
      </w:r>
    </w:p>
    <w:p w:rsidR="00C03092" w:rsidRPr="00C26944" w:rsidRDefault="00C03092" w:rsidP="00C26944">
      <w:pPr>
        <w:numPr>
          <w:ilvl w:val="0"/>
          <w:numId w:val="21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26944">
        <w:rPr>
          <w:rFonts w:ascii="Times New Roman" w:eastAsia="Calibri" w:hAnsi="Times New Roman" w:cs="Times New Roman"/>
          <w:sz w:val="24"/>
          <w:szCs w:val="24"/>
          <w:lang w:eastAsia="zh-CN"/>
        </w:rPr>
        <w:t>употребления в устной и письменной речи предложений, различных по цели высказывания и интонации;</w:t>
      </w:r>
    </w:p>
    <w:p w:rsidR="00C03092" w:rsidRPr="00C26944" w:rsidRDefault="00C03092" w:rsidP="00C26944">
      <w:pPr>
        <w:numPr>
          <w:ilvl w:val="0"/>
          <w:numId w:val="21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26944">
        <w:rPr>
          <w:rFonts w:ascii="Times New Roman" w:eastAsia="Calibri" w:hAnsi="Times New Roman" w:cs="Times New Roman"/>
          <w:sz w:val="24"/>
          <w:szCs w:val="24"/>
          <w:lang w:eastAsia="zh-CN"/>
        </w:rPr>
        <w:t>оформления предложений и текстов в устной и письменной речи (интонация, знаки препинания);</w:t>
      </w:r>
    </w:p>
    <w:p w:rsidR="00C03092" w:rsidRPr="00C26944" w:rsidRDefault="00C03092" w:rsidP="00C26944">
      <w:pPr>
        <w:numPr>
          <w:ilvl w:val="0"/>
          <w:numId w:val="21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2694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самостоятельного составления или воспроизведения и записи текстов (описание, повествование, письмо другу с элементами описания и повествования, поздравление) </w:t>
      </w:r>
    </w:p>
    <w:p w:rsidR="00C03092" w:rsidRPr="00C26944" w:rsidRDefault="00C03092" w:rsidP="00C26944">
      <w:pPr>
        <w:numPr>
          <w:ilvl w:val="0"/>
          <w:numId w:val="21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26944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орфографической грамотности речи учащихся;</w:t>
      </w:r>
    </w:p>
    <w:p w:rsidR="00C03092" w:rsidRPr="00C26944" w:rsidRDefault="00C03092" w:rsidP="00C26944">
      <w:pPr>
        <w:numPr>
          <w:ilvl w:val="0"/>
          <w:numId w:val="21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2694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проверки обозначения на письме безударных гласных и парных согласных в </w:t>
      </w:r>
      <w:proofErr w:type="gramStart"/>
      <w:r w:rsidRPr="00C26944">
        <w:rPr>
          <w:rFonts w:ascii="Times New Roman" w:eastAsia="Calibri" w:hAnsi="Times New Roman" w:cs="Times New Roman"/>
          <w:sz w:val="24"/>
          <w:szCs w:val="24"/>
          <w:lang w:eastAsia="zh-CN"/>
        </w:rPr>
        <w:t>корне слова</w:t>
      </w:r>
      <w:proofErr w:type="gramEnd"/>
      <w:r w:rsidRPr="00C2694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изменением числа и подбором однокоренных слов;</w:t>
      </w:r>
    </w:p>
    <w:p w:rsidR="00C03092" w:rsidRPr="00C26944" w:rsidRDefault="00C03092" w:rsidP="00C26944">
      <w:pPr>
        <w:numPr>
          <w:ilvl w:val="0"/>
          <w:numId w:val="21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26944">
        <w:rPr>
          <w:rFonts w:ascii="Times New Roman" w:eastAsia="Calibri" w:hAnsi="Times New Roman" w:cs="Times New Roman"/>
          <w:sz w:val="24"/>
          <w:szCs w:val="24"/>
          <w:lang w:eastAsia="zh-CN"/>
        </w:rPr>
        <w:t>деления слов на слоги и переноса слов;</w:t>
      </w:r>
    </w:p>
    <w:p w:rsidR="00C03092" w:rsidRPr="00C26944" w:rsidRDefault="00C03092" w:rsidP="00C26944">
      <w:pPr>
        <w:numPr>
          <w:ilvl w:val="0"/>
          <w:numId w:val="21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26944">
        <w:rPr>
          <w:rFonts w:ascii="Times New Roman" w:eastAsia="Calibri" w:hAnsi="Times New Roman" w:cs="Times New Roman"/>
          <w:sz w:val="24"/>
          <w:szCs w:val="24"/>
          <w:lang w:eastAsia="zh-CN"/>
        </w:rPr>
        <w:t>правильного написания слов с буквой Й;</w:t>
      </w:r>
    </w:p>
    <w:p w:rsidR="00C03092" w:rsidRPr="00C26944" w:rsidRDefault="00C03092" w:rsidP="00C26944">
      <w:pPr>
        <w:numPr>
          <w:ilvl w:val="0"/>
          <w:numId w:val="21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26944">
        <w:rPr>
          <w:rFonts w:ascii="Times New Roman" w:eastAsia="Calibri" w:hAnsi="Times New Roman" w:cs="Times New Roman"/>
          <w:sz w:val="24"/>
          <w:szCs w:val="24"/>
          <w:lang w:eastAsia="zh-CN"/>
        </w:rPr>
        <w:t>обозначения мягкости согласных на письме;</w:t>
      </w:r>
    </w:p>
    <w:p w:rsidR="00C03092" w:rsidRPr="00C26944" w:rsidRDefault="00C03092" w:rsidP="00C26944">
      <w:pPr>
        <w:numPr>
          <w:ilvl w:val="0"/>
          <w:numId w:val="21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26944">
        <w:rPr>
          <w:rFonts w:ascii="Times New Roman" w:eastAsia="Calibri" w:hAnsi="Times New Roman" w:cs="Times New Roman"/>
          <w:sz w:val="24"/>
          <w:szCs w:val="24"/>
          <w:lang w:eastAsia="zh-CN"/>
        </w:rPr>
        <w:t>написания слов с гласными и согласными орфограммами в слове, с разделительным мягким знаком;</w:t>
      </w:r>
    </w:p>
    <w:p w:rsidR="00C03092" w:rsidRPr="00C26944" w:rsidRDefault="00C03092" w:rsidP="00C26944">
      <w:pPr>
        <w:numPr>
          <w:ilvl w:val="0"/>
          <w:numId w:val="21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26944">
        <w:rPr>
          <w:rFonts w:ascii="Times New Roman" w:eastAsia="Calibri" w:hAnsi="Times New Roman" w:cs="Times New Roman"/>
          <w:sz w:val="24"/>
          <w:szCs w:val="24"/>
          <w:lang w:eastAsia="zh-CN"/>
        </w:rPr>
        <w:t>употребления прописной буквы в именах собственных;</w:t>
      </w:r>
    </w:p>
    <w:p w:rsidR="00C03092" w:rsidRPr="00C26944" w:rsidRDefault="00C03092" w:rsidP="00C26944">
      <w:pPr>
        <w:numPr>
          <w:ilvl w:val="0"/>
          <w:numId w:val="21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26944">
        <w:rPr>
          <w:rFonts w:ascii="Times New Roman" w:eastAsia="Calibri" w:hAnsi="Times New Roman" w:cs="Times New Roman"/>
          <w:sz w:val="24"/>
          <w:szCs w:val="24"/>
          <w:lang w:eastAsia="zh-CN"/>
        </w:rPr>
        <w:t>работы со словарём (использование алфавита);</w:t>
      </w:r>
    </w:p>
    <w:p w:rsidR="00C03092" w:rsidRPr="00C26944" w:rsidRDefault="00C03092" w:rsidP="00C26944">
      <w:pPr>
        <w:numPr>
          <w:ilvl w:val="0"/>
          <w:numId w:val="21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26944">
        <w:rPr>
          <w:rFonts w:ascii="Times New Roman" w:eastAsia="Calibri" w:hAnsi="Times New Roman" w:cs="Times New Roman"/>
          <w:sz w:val="24"/>
          <w:szCs w:val="24"/>
          <w:lang w:eastAsia="zh-CN"/>
        </w:rPr>
        <w:t>каллиграфически правильного списывания слов, предложений, текстов без пропусков, вставок, искажений букв;</w:t>
      </w:r>
    </w:p>
    <w:p w:rsidR="00C03092" w:rsidRPr="00C26944" w:rsidRDefault="00C03092" w:rsidP="00C26944">
      <w:pPr>
        <w:numPr>
          <w:ilvl w:val="0"/>
          <w:numId w:val="21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2694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письма под диктовку текстов (40-45 слов) с изученными орфограммами и </w:t>
      </w:r>
      <w:proofErr w:type="spellStart"/>
      <w:r w:rsidRPr="00C26944">
        <w:rPr>
          <w:rFonts w:ascii="Times New Roman" w:eastAsia="Calibri" w:hAnsi="Times New Roman" w:cs="Times New Roman"/>
          <w:sz w:val="24"/>
          <w:szCs w:val="24"/>
          <w:lang w:eastAsia="zh-CN"/>
        </w:rPr>
        <w:t>пунктограммами</w:t>
      </w:r>
      <w:proofErr w:type="spellEnd"/>
      <w:r w:rsidRPr="00C26944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C03092" w:rsidRPr="00C26944" w:rsidRDefault="00C03092" w:rsidP="00C26944">
      <w:pPr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03092" w:rsidRPr="00C26944" w:rsidRDefault="00C03092" w:rsidP="00C26944">
      <w:pPr>
        <w:pStyle w:val="a3"/>
        <w:suppressAutoHyphens/>
        <w:spacing w:after="0" w:line="240" w:lineRule="auto"/>
        <w:ind w:left="1429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C26944">
        <w:rPr>
          <w:rFonts w:ascii="Times New Roman" w:hAnsi="Times New Roman"/>
          <w:b/>
          <w:sz w:val="24"/>
          <w:szCs w:val="24"/>
          <w:lang w:eastAsia="zh-CN"/>
        </w:rPr>
        <w:t>КРИТЕРИИ ОЦЕНИВАНИЯ</w:t>
      </w:r>
    </w:p>
    <w:p w:rsidR="00405163" w:rsidRPr="00C26944" w:rsidRDefault="00405163" w:rsidP="00C26944">
      <w:pPr>
        <w:shd w:val="clear" w:color="auto" w:fill="FFFFFF"/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05163" w:rsidRPr="00C26944" w:rsidRDefault="00405163" w:rsidP="00C26944">
      <w:pPr>
        <w:shd w:val="clear" w:color="auto" w:fill="FFFFFF"/>
        <w:tabs>
          <w:tab w:val="left" w:pos="0"/>
        </w:tabs>
        <w:spacing w:after="0" w:line="240" w:lineRule="auto"/>
        <w:ind w:left="72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2694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Классификация ошибок и недочетов,</w:t>
      </w:r>
      <w:r w:rsidRPr="00C26944">
        <w:rPr>
          <w:rFonts w:ascii="Times New Roman" w:hAnsi="Times New Roman" w:cs="Times New Roman"/>
          <w:sz w:val="24"/>
          <w:szCs w:val="24"/>
        </w:rPr>
        <w:t xml:space="preserve"> </w:t>
      </w:r>
      <w:r w:rsidRPr="00C2694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влияющих на снижение оценки</w:t>
      </w:r>
    </w:p>
    <w:p w:rsidR="00405163" w:rsidRPr="00C26944" w:rsidRDefault="00405163" w:rsidP="00C26944">
      <w:pPr>
        <w:shd w:val="clear" w:color="auto" w:fill="FFFFFF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C2694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Ошибки:</w:t>
      </w:r>
    </w:p>
    <w:p w:rsidR="00405163" w:rsidRPr="00C26944" w:rsidRDefault="00405163" w:rsidP="00C26944">
      <w:pPr>
        <w:numPr>
          <w:ilvl w:val="0"/>
          <w:numId w:val="24"/>
        </w:numPr>
        <w:shd w:val="clear" w:color="auto" w:fill="FFFFFF"/>
        <w:tabs>
          <w:tab w:val="clear" w:pos="720"/>
          <w:tab w:val="left" w:pos="0"/>
          <w:tab w:val="left" w:pos="360"/>
        </w:tabs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C26944">
        <w:rPr>
          <w:rFonts w:ascii="Times New Roman" w:hAnsi="Times New Roman" w:cs="Times New Roman"/>
          <w:color w:val="000000"/>
          <w:sz w:val="24"/>
          <w:szCs w:val="24"/>
        </w:rPr>
        <w:t>нарушение правил написания слов, вклю</w:t>
      </w:r>
      <w:r w:rsidRPr="00C26944">
        <w:rPr>
          <w:rFonts w:ascii="Times New Roman" w:hAnsi="Times New Roman" w:cs="Times New Roman"/>
          <w:color w:val="000000"/>
          <w:sz w:val="24"/>
          <w:szCs w:val="24"/>
        </w:rPr>
        <w:softHyphen/>
        <w:t>чая грубые случаи пропуска, перестановки, за</w:t>
      </w:r>
      <w:r w:rsidRPr="00C26944">
        <w:rPr>
          <w:rFonts w:ascii="Times New Roman" w:hAnsi="Times New Roman" w:cs="Times New Roman"/>
          <w:color w:val="000000"/>
          <w:sz w:val="24"/>
          <w:szCs w:val="24"/>
        </w:rPr>
        <w:softHyphen/>
        <w:t>мены и вставки лишних бу</w:t>
      </w:r>
      <w:proofErr w:type="gramStart"/>
      <w:r w:rsidRPr="00C26944">
        <w:rPr>
          <w:rFonts w:ascii="Times New Roman" w:hAnsi="Times New Roman" w:cs="Times New Roman"/>
          <w:color w:val="000000"/>
          <w:sz w:val="24"/>
          <w:szCs w:val="24"/>
        </w:rPr>
        <w:t>кв в сл</w:t>
      </w:r>
      <w:proofErr w:type="gramEnd"/>
      <w:r w:rsidRPr="00C26944">
        <w:rPr>
          <w:rFonts w:ascii="Times New Roman" w:hAnsi="Times New Roman" w:cs="Times New Roman"/>
          <w:color w:val="000000"/>
          <w:sz w:val="24"/>
          <w:szCs w:val="24"/>
        </w:rPr>
        <w:t>овах;</w:t>
      </w:r>
    </w:p>
    <w:p w:rsidR="00405163" w:rsidRPr="00C26944" w:rsidRDefault="00405163" w:rsidP="00C26944">
      <w:pPr>
        <w:numPr>
          <w:ilvl w:val="0"/>
          <w:numId w:val="24"/>
        </w:numPr>
        <w:shd w:val="clear" w:color="auto" w:fill="FFFFFF"/>
        <w:tabs>
          <w:tab w:val="clear" w:pos="720"/>
          <w:tab w:val="left" w:pos="0"/>
          <w:tab w:val="left" w:pos="360"/>
        </w:tabs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C26944">
        <w:rPr>
          <w:rFonts w:ascii="Times New Roman" w:hAnsi="Times New Roman" w:cs="Times New Roman"/>
          <w:color w:val="000000"/>
          <w:sz w:val="24"/>
          <w:szCs w:val="24"/>
        </w:rPr>
        <w:t>неправильное написание слов, не регули</w:t>
      </w:r>
      <w:r w:rsidRPr="00C26944">
        <w:rPr>
          <w:rFonts w:ascii="Times New Roman" w:hAnsi="Times New Roman" w:cs="Times New Roman"/>
          <w:color w:val="000000"/>
          <w:sz w:val="24"/>
          <w:szCs w:val="24"/>
        </w:rPr>
        <w:softHyphen/>
        <w:t>руемых правилами, круг которых очерчен про</w:t>
      </w:r>
      <w:r w:rsidRPr="00C26944">
        <w:rPr>
          <w:rFonts w:ascii="Times New Roman" w:hAnsi="Times New Roman" w:cs="Times New Roman"/>
          <w:color w:val="000000"/>
          <w:sz w:val="24"/>
          <w:szCs w:val="24"/>
        </w:rPr>
        <w:softHyphen/>
        <w:t>граммой каждого класса (слова с непроверяе</w:t>
      </w:r>
      <w:r w:rsidRPr="00C26944">
        <w:rPr>
          <w:rFonts w:ascii="Times New Roman" w:hAnsi="Times New Roman" w:cs="Times New Roman"/>
          <w:color w:val="000000"/>
          <w:sz w:val="24"/>
          <w:szCs w:val="24"/>
        </w:rPr>
        <w:softHyphen/>
        <w:t>мыми написаниями);</w:t>
      </w:r>
    </w:p>
    <w:p w:rsidR="00405163" w:rsidRPr="00C26944" w:rsidRDefault="00405163" w:rsidP="00C26944">
      <w:pPr>
        <w:numPr>
          <w:ilvl w:val="0"/>
          <w:numId w:val="24"/>
        </w:numPr>
        <w:shd w:val="clear" w:color="auto" w:fill="FFFFFF"/>
        <w:tabs>
          <w:tab w:val="clear" w:pos="720"/>
          <w:tab w:val="left" w:pos="0"/>
          <w:tab w:val="left" w:pos="36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C26944">
        <w:rPr>
          <w:rFonts w:ascii="Times New Roman" w:hAnsi="Times New Roman" w:cs="Times New Roman"/>
          <w:color w:val="000000"/>
          <w:sz w:val="24"/>
          <w:szCs w:val="24"/>
        </w:rPr>
        <w:t>отсутствие изученных знаков препинания в тексте {в конце предложения и заглавной буквы в начале предложения);</w:t>
      </w:r>
      <w:proofErr w:type="gramEnd"/>
    </w:p>
    <w:p w:rsidR="00405163" w:rsidRPr="00C26944" w:rsidRDefault="00405163" w:rsidP="00C26944">
      <w:pPr>
        <w:numPr>
          <w:ilvl w:val="0"/>
          <w:numId w:val="24"/>
        </w:numPr>
        <w:shd w:val="clear" w:color="auto" w:fill="FFFFFF"/>
        <w:tabs>
          <w:tab w:val="clear" w:pos="720"/>
          <w:tab w:val="left" w:pos="0"/>
          <w:tab w:val="left" w:pos="360"/>
        </w:tabs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C26944">
        <w:rPr>
          <w:rFonts w:ascii="Times New Roman" w:hAnsi="Times New Roman" w:cs="Times New Roman"/>
          <w:color w:val="000000"/>
          <w:sz w:val="24"/>
          <w:szCs w:val="24"/>
        </w:rPr>
        <w:t>наличие ошибок на изученные правила по орфографии;</w:t>
      </w:r>
    </w:p>
    <w:p w:rsidR="00405163" w:rsidRPr="00C26944" w:rsidRDefault="00405163" w:rsidP="00C26944">
      <w:pPr>
        <w:numPr>
          <w:ilvl w:val="0"/>
          <w:numId w:val="24"/>
        </w:numPr>
        <w:shd w:val="clear" w:color="auto" w:fill="FFFFFF"/>
        <w:tabs>
          <w:tab w:val="clear" w:pos="720"/>
          <w:tab w:val="left" w:pos="0"/>
          <w:tab w:val="left" w:pos="360"/>
        </w:tabs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C26944">
        <w:rPr>
          <w:rFonts w:ascii="Times New Roman" w:hAnsi="Times New Roman" w:cs="Times New Roman"/>
          <w:color w:val="000000"/>
          <w:sz w:val="24"/>
          <w:szCs w:val="24"/>
        </w:rPr>
        <w:t>существенные отступления от авторского текста при  написании изложения, искажаю</w:t>
      </w:r>
      <w:r w:rsidRPr="00C26944">
        <w:rPr>
          <w:rFonts w:ascii="Times New Roman" w:hAnsi="Times New Roman" w:cs="Times New Roman"/>
          <w:color w:val="000000"/>
          <w:sz w:val="24"/>
          <w:szCs w:val="24"/>
        </w:rPr>
        <w:softHyphen/>
        <w:t>щие смысл произведения;</w:t>
      </w:r>
    </w:p>
    <w:p w:rsidR="00405163" w:rsidRPr="00C26944" w:rsidRDefault="00405163" w:rsidP="00C26944">
      <w:pPr>
        <w:numPr>
          <w:ilvl w:val="0"/>
          <w:numId w:val="24"/>
        </w:numPr>
        <w:shd w:val="clear" w:color="auto" w:fill="FFFFFF"/>
        <w:tabs>
          <w:tab w:val="clear" w:pos="720"/>
          <w:tab w:val="left" w:pos="0"/>
          <w:tab w:val="left" w:pos="360"/>
          <w:tab w:val="left" w:pos="514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26944">
        <w:rPr>
          <w:rFonts w:ascii="Times New Roman" w:hAnsi="Times New Roman" w:cs="Times New Roman"/>
          <w:color w:val="000000"/>
          <w:sz w:val="24"/>
          <w:szCs w:val="24"/>
        </w:rPr>
        <w:t>отсутствие  главной  части  изложения, пропуск важных событий, отраженных в ав</w:t>
      </w:r>
      <w:r w:rsidRPr="00C26944">
        <w:rPr>
          <w:rFonts w:ascii="Times New Roman" w:hAnsi="Times New Roman" w:cs="Times New Roman"/>
          <w:color w:val="000000"/>
          <w:sz w:val="24"/>
          <w:szCs w:val="24"/>
        </w:rPr>
        <w:softHyphen/>
        <w:t>торском тексте;</w:t>
      </w:r>
    </w:p>
    <w:p w:rsidR="00405163" w:rsidRPr="00C26944" w:rsidRDefault="00405163" w:rsidP="00C26944">
      <w:pPr>
        <w:numPr>
          <w:ilvl w:val="0"/>
          <w:numId w:val="24"/>
        </w:numPr>
        <w:shd w:val="clear" w:color="auto" w:fill="FFFFFF"/>
        <w:tabs>
          <w:tab w:val="clear" w:pos="720"/>
          <w:tab w:val="left" w:pos="0"/>
          <w:tab w:val="left" w:pos="36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26944">
        <w:rPr>
          <w:rFonts w:ascii="Times New Roman" w:hAnsi="Times New Roman" w:cs="Times New Roman"/>
          <w:color w:val="000000"/>
          <w:sz w:val="24"/>
          <w:szCs w:val="24"/>
        </w:rPr>
        <w:t>употребление слов в несвойственном им значении (в изложении).</w:t>
      </w:r>
    </w:p>
    <w:p w:rsidR="00405163" w:rsidRPr="00C26944" w:rsidRDefault="00405163" w:rsidP="00C26944">
      <w:pPr>
        <w:shd w:val="clear" w:color="auto" w:fill="FFFFFF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C2694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Недочеты:</w:t>
      </w:r>
    </w:p>
    <w:p w:rsidR="00405163" w:rsidRPr="00C26944" w:rsidRDefault="00405163" w:rsidP="00C26944">
      <w:pPr>
        <w:numPr>
          <w:ilvl w:val="0"/>
          <w:numId w:val="25"/>
        </w:numPr>
        <w:shd w:val="clear" w:color="auto" w:fill="FFFFFF"/>
        <w:tabs>
          <w:tab w:val="clear" w:pos="720"/>
          <w:tab w:val="left" w:pos="0"/>
          <w:tab w:val="num" w:pos="360"/>
          <w:tab w:val="left" w:pos="439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26944">
        <w:rPr>
          <w:rFonts w:ascii="Times New Roman" w:hAnsi="Times New Roman" w:cs="Times New Roman"/>
          <w:sz w:val="24"/>
          <w:szCs w:val="24"/>
        </w:rPr>
        <w:t>отсутствие знаков препинания в конце предложения, если следующее предложение написано с большой буквы; отсутствие «красной» строки;</w:t>
      </w:r>
    </w:p>
    <w:p w:rsidR="00405163" w:rsidRPr="00C26944" w:rsidRDefault="00405163" w:rsidP="00C26944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  <w:tab w:val="left" w:pos="466"/>
        </w:tabs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C26944">
        <w:rPr>
          <w:rFonts w:ascii="Times New Roman" w:hAnsi="Times New Roman" w:cs="Times New Roman"/>
          <w:color w:val="000000"/>
          <w:sz w:val="24"/>
          <w:szCs w:val="24"/>
        </w:rPr>
        <w:t>неправильное написание одного слов</w:t>
      </w:r>
      <w:proofErr w:type="gramStart"/>
      <w:r w:rsidRPr="00C26944">
        <w:rPr>
          <w:rFonts w:ascii="Times New Roman" w:hAnsi="Times New Roman" w:cs="Times New Roman"/>
          <w:color w:val="000000"/>
          <w:sz w:val="24"/>
          <w:szCs w:val="24"/>
        </w:rPr>
        <w:t>а(</w:t>
      </w:r>
      <w:proofErr w:type="gramEnd"/>
      <w:r w:rsidRPr="00C26944">
        <w:rPr>
          <w:rFonts w:ascii="Times New Roman" w:hAnsi="Times New Roman" w:cs="Times New Roman"/>
          <w:color w:val="000000"/>
          <w:sz w:val="24"/>
          <w:szCs w:val="24"/>
        </w:rPr>
        <w:t>при наличии в работе нескольких таких слов)на одно и то же правило;</w:t>
      </w:r>
    </w:p>
    <w:p w:rsidR="00405163" w:rsidRPr="00C26944" w:rsidRDefault="00405163" w:rsidP="00C26944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  <w:tab w:val="left" w:pos="466"/>
        </w:tabs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C26944">
        <w:rPr>
          <w:rFonts w:ascii="Times New Roman" w:hAnsi="Times New Roman" w:cs="Times New Roman"/>
          <w:color w:val="000000"/>
          <w:sz w:val="24"/>
          <w:szCs w:val="24"/>
        </w:rPr>
        <w:t>незначительные нарушения логики собы</w:t>
      </w:r>
      <w:r w:rsidRPr="00C26944">
        <w:rPr>
          <w:rFonts w:ascii="Times New Roman" w:hAnsi="Times New Roman" w:cs="Times New Roman"/>
          <w:color w:val="000000"/>
          <w:sz w:val="24"/>
          <w:szCs w:val="24"/>
        </w:rPr>
        <w:softHyphen/>
        <w:t>тий авторского текста при написании изложения.</w:t>
      </w:r>
    </w:p>
    <w:p w:rsidR="00405163" w:rsidRPr="00C26944" w:rsidRDefault="00405163" w:rsidP="00C26944">
      <w:pPr>
        <w:shd w:val="clear" w:color="auto" w:fill="FFFFFF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26944">
        <w:rPr>
          <w:rFonts w:ascii="Times New Roman" w:hAnsi="Times New Roman" w:cs="Times New Roman"/>
          <w:color w:val="000000"/>
          <w:sz w:val="24"/>
          <w:szCs w:val="24"/>
        </w:rPr>
        <w:t>При оценке контрольной работы учитывается в пер</w:t>
      </w:r>
      <w:r w:rsidRPr="00C26944">
        <w:rPr>
          <w:rFonts w:ascii="Times New Roman" w:hAnsi="Times New Roman" w:cs="Times New Roman"/>
          <w:color w:val="000000"/>
          <w:sz w:val="24"/>
          <w:szCs w:val="24"/>
        </w:rPr>
        <w:softHyphen/>
        <w:t>вую очередь правильность ее выполнения. Исправления, которые сделал учащийся, не влияют на оценку (за иск</w:t>
      </w:r>
      <w:r w:rsidRPr="00C26944">
        <w:rPr>
          <w:rFonts w:ascii="Times New Roman" w:hAnsi="Times New Roman" w:cs="Times New Roman"/>
          <w:color w:val="000000"/>
          <w:sz w:val="24"/>
          <w:szCs w:val="24"/>
        </w:rPr>
        <w:softHyphen/>
        <w:t>лючением такого вида работ, как контрольное списывание). Учитывается только последнее написание. Оформ</w:t>
      </w:r>
      <w:r w:rsidRPr="00C2694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ление работы также не должно влиять на оценку, ибо в таком случае </w:t>
      </w:r>
      <w:proofErr w:type="gramStart"/>
      <w:r w:rsidRPr="00C26944">
        <w:rPr>
          <w:rFonts w:ascii="Times New Roman" w:hAnsi="Times New Roman" w:cs="Times New Roman"/>
          <w:color w:val="000000"/>
          <w:sz w:val="24"/>
          <w:szCs w:val="24"/>
        </w:rPr>
        <w:t>проверяющий</w:t>
      </w:r>
      <w:proofErr w:type="gramEnd"/>
      <w:r w:rsidRPr="00C26944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недостаточно объективным. При оценивании работы учитель принимает во внимание каллиграфический навык.</w:t>
      </w:r>
    </w:p>
    <w:p w:rsidR="00405163" w:rsidRPr="00C26944" w:rsidRDefault="00405163" w:rsidP="00C26944">
      <w:pPr>
        <w:shd w:val="clear" w:color="auto" w:fill="FFFFFF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26944">
        <w:rPr>
          <w:rFonts w:ascii="Times New Roman" w:hAnsi="Times New Roman" w:cs="Times New Roman"/>
          <w:color w:val="000000"/>
          <w:sz w:val="24"/>
          <w:szCs w:val="24"/>
        </w:rPr>
        <w:t>При оценивании работы принимается во внимание не только количество, но и характер ошибок. Например, ошибка на невнимание в меньшей мере влияет на оцен</w:t>
      </w:r>
      <w:r w:rsidRPr="00C26944">
        <w:rPr>
          <w:rFonts w:ascii="Times New Roman" w:hAnsi="Times New Roman" w:cs="Times New Roman"/>
          <w:color w:val="000000"/>
          <w:sz w:val="24"/>
          <w:szCs w:val="24"/>
        </w:rPr>
        <w:softHyphen/>
        <w:t>ку, чем ошибки на изученные орфограммы.</w:t>
      </w:r>
    </w:p>
    <w:p w:rsidR="006B475A" w:rsidRPr="00C26944" w:rsidRDefault="00405163" w:rsidP="00C26944">
      <w:pPr>
        <w:shd w:val="clear" w:color="auto" w:fill="FFFFFF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2694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оценке изложения необходимо обра</w:t>
      </w:r>
      <w:r w:rsidRPr="00C26944">
        <w:rPr>
          <w:rFonts w:ascii="Times New Roman" w:hAnsi="Times New Roman" w:cs="Times New Roman"/>
          <w:color w:val="000000"/>
          <w:sz w:val="24"/>
          <w:szCs w:val="24"/>
        </w:rPr>
        <w:softHyphen/>
        <w:t>тить внимание на полноту передачи основного содержания текста, на наличие пропусков су</w:t>
      </w:r>
      <w:r w:rsidRPr="00C26944">
        <w:rPr>
          <w:rFonts w:ascii="Times New Roman" w:hAnsi="Times New Roman" w:cs="Times New Roman"/>
          <w:color w:val="000000"/>
          <w:sz w:val="24"/>
          <w:szCs w:val="24"/>
        </w:rPr>
        <w:softHyphen/>
        <w:t>щественных моментов в тексте, на искажения при передаче авторского замысла, на отсутст</w:t>
      </w:r>
      <w:r w:rsidRPr="00C26944">
        <w:rPr>
          <w:rFonts w:ascii="Times New Roman" w:hAnsi="Times New Roman" w:cs="Times New Roman"/>
          <w:color w:val="000000"/>
          <w:sz w:val="24"/>
          <w:szCs w:val="24"/>
        </w:rPr>
        <w:softHyphen/>
        <w:t>вие главной части повествования.</w:t>
      </w:r>
    </w:p>
    <w:p w:rsidR="006B475A" w:rsidRPr="00C26944" w:rsidRDefault="006B475A" w:rsidP="00C2694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05163" w:rsidRPr="00C26944" w:rsidRDefault="00405163" w:rsidP="00C269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2694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Характеристика цифровой оценки (отметки)</w:t>
      </w:r>
    </w:p>
    <w:p w:rsidR="00405163" w:rsidRPr="00C26944" w:rsidRDefault="00405163" w:rsidP="00C26944">
      <w:pPr>
        <w:shd w:val="clear" w:color="auto" w:fill="FFFFFF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2694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«5» («отлично»)</w:t>
      </w:r>
      <w:r w:rsidRPr="00C26944">
        <w:rPr>
          <w:rFonts w:ascii="Times New Roman" w:hAnsi="Times New Roman" w:cs="Times New Roman"/>
          <w:color w:val="000000"/>
          <w:sz w:val="24"/>
          <w:szCs w:val="24"/>
        </w:rPr>
        <w:t xml:space="preserve"> – уровень выполнения требований значительно выше удовлетворительного: отсутствие </w:t>
      </w:r>
      <w:proofErr w:type="gramStart"/>
      <w:r w:rsidRPr="00C26944">
        <w:rPr>
          <w:rFonts w:ascii="Times New Roman" w:hAnsi="Times New Roman" w:cs="Times New Roman"/>
          <w:color w:val="000000"/>
          <w:sz w:val="24"/>
          <w:szCs w:val="24"/>
        </w:rPr>
        <w:t>ошибок</w:t>
      </w:r>
      <w:proofErr w:type="gramEnd"/>
      <w:r w:rsidRPr="00C26944">
        <w:rPr>
          <w:rFonts w:ascii="Times New Roman" w:hAnsi="Times New Roman" w:cs="Times New Roman"/>
          <w:color w:val="000000"/>
          <w:sz w:val="24"/>
          <w:szCs w:val="24"/>
        </w:rPr>
        <w:t xml:space="preserve"> как по текущему, так и по предыдущему учебному материалу; не более одного недочета; логичность и полнота изложения.</w:t>
      </w:r>
    </w:p>
    <w:p w:rsidR="00405163" w:rsidRPr="00C26944" w:rsidRDefault="00405163" w:rsidP="00C26944">
      <w:pPr>
        <w:shd w:val="clear" w:color="auto" w:fill="FFFFFF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2694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«4» («хорошо»)</w:t>
      </w:r>
      <w:r w:rsidRPr="00C26944">
        <w:rPr>
          <w:rFonts w:ascii="Times New Roman" w:hAnsi="Times New Roman" w:cs="Times New Roman"/>
          <w:color w:val="000000"/>
          <w:sz w:val="24"/>
          <w:szCs w:val="24"/>
        </w:rPr>
        <w:t xml:space="preserve">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405163" w:rsidRPr="00C26944" w:rsidRDefault="00405163" w:rsidP="00C26944">
      <w:pPr>
        <w:shd w:val="clear" w:color="auto" w:fill="FFFFFF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2694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«3» («удовлетворительно»)</w:t>
      </w:r>
      <w:r w:rsidRPr="00C26944">
        <w:rPr>
          <w:rFonts w:ascii="Times New Roman" w:hAnsi="Times New Roman" w:cs="Times New Roman"/>
          <w:color w:val="000000"/>
          <w:sz w:val="24"/>
          <w:szCs w:val="24"/>
        </w:rPr>
        <w:t xml:space="preserve">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</w:t>
      </w:r>
      <w:proofErr w:type="gramStart"/>
      <w:r w:rsidRPr="00C26944">
        <w:rPr>
          <w:rFonts w:ascii="Times New Roman" w:hAnsi="Times New Roman" w:cs="Times New Roman"/>
          <w:color w:val="000000"/>
          <w:sz w:val="24"/>
          <w:szCs w:val="24"/>
        </w:rPr>
        <w:t>ли не</w:t>
      </w:r>
      <w:proofErr w:type="gramEnd"/>
      <w:r w:rsidRPr="00C26944">
        <w:rPr>
          <w:rFonts w:ascii="Times New Roman" w:hAnsi="Times New Roman" w:cs="Times New Roman"/>
          <w:color w:val="000000"/>
          <w:sz w:val="24"/>
          <w:szCs w:val="24"/>
        </w:rPr>
        <w:t xml:space="preserve">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405163" w:rsidRPr="00C26944" w:rsidRDefault="00405163" w:rsidP="00C26944">
      <w:pPr>
        <w:shd w:val="clear" w:color="auto" w:fill="FFFFFF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2694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«2» («плохо»)</w:t>
      </w:r>
      <w:r w:rsidRPr="00C26944">
        <w:rPr>
          <w:rFonts w:ascii="Times New Roman" w:hAnsi="Times New Roman" w:cs="Times New Roman"/>
          <w:color w:val="000000"/>
          <w:sz w:val="24"/>
          <w:szCs w:val="24"/>
        </w:rPr>
        <w:t xml:space="preserve">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 w:rsidRPr="00C26944">
        <w:rPr>
          <w:rFonts w:ascii="Times New Roman" w:hAnsi="Times New Roman" w:cs="Times New Roman"/>
          <w:color w:val="000000"/>
          <w:sz w:val="24"/>
          <w:szCs w:val="24"/>
        </w:rPr>
        <w:t>нераскрытость</w:t>
      </w:r>
      <w:proofErr w:type="spellEnd"/>
      <w:r w:rsidRPr="00C26944">
        <w:rPr>
          <w:rFonts w:ascii="Times New Roman" w:hAnsi="Times New Roman" w:cs="Times New Roman"/>
          <w:color w:val="000000"/>
          <w:sz w:val="24"/>
          <w:szCs w:val="24"/>
        </w:rPr>
        <w:t xml:space="preserve"> обсуждаемого вопроса, отсутствие аргументации либо ошибочность ее основных положений.</w:t>
      </w:r>
    </w:p>
    <w:p w:rsidR="00405163" w:rsidRPr="00C26944" w:rsidRDefault="00405163" w:rsidP="00C26944">
      <w:pPr>
        <w:pStyle w:val="a4"/>
        <w:spacing w:before="0" w:beforeAutospacing="0" w:after="0" w:afterAutospacing="0"/>
        <w:ind w:left="720" w:firstLine="539"/>
        <w:rPr>
          <w:b/>
          <w:color w:val="000000"/>
        </w:rPr>
      </w:pPr>
      <w:r w:rsidRPr="00C26944">
        <w:rPr>
          <w:b/>
          <w:color w:val="000000"/>
        </w:rPr>
        <w:t xml:space="preserve">         </w:t>
      </w:r>
    </w:p>
    <w:p w:rsidR="00405163" w:rsidRPr="00C26944" w:rsidRDefault="00405163" w:rsidP="00C26944">
      <w:pPr>
        <w:pStyle w:val="a4"/>
        <w:spacing w:before="0" w:beforeAutospacing="0" w:after="0" w:afterAutospacing="0"/>
        <w:ind w:left="720" w:hanging="11"/>
        <w:rPr>
          <w:b/>
          <w:i/>
          <w:color w:val="000000"/>
          <w:u w:val="single"/>
        </w:rPr>
      </w:pPr>
      <w:r w:rsidRPr="00C26944">
        <w:rPr>
          <w:b/>
          <w:i/>
          <w:color w:val="000000"/>
          <w:u w:val="single"/>
        </w:rPr>
        <w:t>Диктант.</w:t>
      </w:r>
    </w:p>
    <w:p w:rsidR="00405163" w:rsidRPr="00C26944" w:rsidRDefault="00405163" w:rsidP="00C26944">
      <w:pPr>
        <w:pStyle w:val="a4"/>
        <w:spacing w:before="0" w:beforeAutospacing="0" w:after="0" w:afterAutospacing="0"/>
        <w:ind w:left="720" w:hanging="11"/>
        <w:rPr>
          <w:color w:val="000000"/>
        </w:rPr>
      </w:pPr>
      <w:r w:rsidRPr="00C26944">
        <w:rPr>
          <w:color w:val="000000"/>
        </w:rPr>
        <w:t>«5» – ставится, если нет ошибок и исправлений; работа написана аккуратно в соответствии с требованиями каллиграфии (в 3 классе возможно одно исправление графического характера).</w:t>
      </w:r>
    </w:p>
    <w:p w:rsidR="00405163" w:rsidRPr="00C26944" w:rsidRDefault="00405163" w:rsidP="00C26944">
      <w:pPr>
        <w:pStyle w:val="a4"/>
        <w:spacing w:before="0" w:beforeAutospacing="0" w:after="0" w:afterAutospacing="0"/>
        <w:ind w:left="720" w:hanging="11"/>
        <w:rPr>
          <w:color w:val="000000"/>
        </w:rPr>
      </w:pPr>
      <w:r w:rsidRPr="00C26944">
        <w:rPr>
          <w:color w:val="000000"/>
        </w:rPr>
        <w:t>«4» – ставится, если не более двух орфографических ошибок; работа выполнена чисто, но есть небольшие отклонения от каллиграфических норм.</w:t>
      </w:r>
    </w:p>
    <w:p w:rsidR="00405163" w:rsidRPr="00C26944" w:rsidRDefault="00405163" w:rsidP="00C26944">
      <w:pPr>
        <w:pStyle w:val="a4"/>
        <w:spacing w:before="0" w:beforeAutospacing="0" w:after="0" w:afterAutospacing="0"/>
        <w:ind w:left="720" w:hanging="11"/>
        <w:rPr>
          <w:color w:val="000000"/>
        </w:rPr>
      </w:pPr>
      <w:r w:rsidRPr="00C26944">
        <w:rPr>
          <w:color w:val="000000"/>
        </w:rPr>
        <w:t>«3» – ставится, если допущено 3 – 5 ошибок, работа написана небрежно.</w:t>
      </w:r>
      <w:r w:rsidRPr="00C26944">
        <w:rPr>
          <w:color w:val="000000"/>
        </w:rPr>
        <w:br/>
        <w:t>«2» – ставится, если допущено более 5 орфографических ошибок, работа написана неряшливо.</w:t>
      </w:r>
    </w:p>
    <w:p w:rsidR="00405163" w:rsidRPr="00C26944" w:rsidRDefault="00405163" w:rsidP="00C26944">
      <w:pPr>
        <w:pStyle w:val="a4"/>
        <w:spacing w:before="0" w:beforeAutospacing="0" w:after="0" w:afterAutospacing="0"/>
        <w:rPr>
          <w:color w:val="000000"/>
        </w:rPr>
      </w:pPr>
      <w:r w:rsidRPr="00C26944">
        <w:rPr>
          <w:color w:val="000000"/>
        </w:rPr>
        <w:t xml:space="preserve">         </w:t>
      </w:r>
      <w:r w:rsidRPr="00C26944">
        <w:rPr>
          <w:b/>
          <w:i/>
          <w:color w:val="000000"/>
          <w:u w:val="single"/>
        </w:rPr>
        <w:t>Контрольный диктант.</w:t>
      </w:r>
      <w:r w:rsidRPr="00C26944">
        <w:rPr>
          <w:b/>
          <w:color w:val="000000"/>
          <w:u w:val="single"/>
        </w:rPr>
        <w:br/>
      </w:r>
      <w:r w:rsidRPr="00C26944">
        <w:rPr>
          <w:color w:val="000000"/>
        </w:rPr>
        <w:t xml:space="preserve">           1. Объём соответствует количеству слов по нормам чтения (за 1 минуту).</w:t>
      </w:r>
      <w:r w:rsidRPr="00C26944">
        <w:rPr>
          <w:color w:val="000000"/>
        </w:rPr>
        <w:br/>
        <w:t xml:space="preserve">           2. </w:t>
      </w:r>
      <w:r w:rsidRPr="00C26944">
        <w:rPr>
          <w:b/>
          <w:i/>
          <w:color w:val="000000"/>
        </w:rPr>
        <w:t>Негрубые ошибки:</w:t>
      </w:r>
      <w:r w:rsidRPr="00C26944">
        <w:rPr>
          <w:color w:val="000000"/>
        </w:rPr>
        <w:t xml:space="preserve"> </w:t>
      </w:r>
    </w:p>
    <w:p w:rsidR="00405163" w:rsidRPr="00C26944" w:rsidRDefault="00405163" w:rsidP="00C26944">
      <w:pPr>
        <w:pStyle w:val="a4"/>
        <w:numPr>
          <w:ilvl w:val="0"/>
          <w:numId w:val="23"/>
        </w:numPr>
        <w:spacing w:before="0" w:beforeAutospacing="0" w:after="0" w:afterAutospacing="0"/>
        <w:ind w:left="720" w:firstLine="540"/>
        <w:rPr>
          <w:color w:val="000000"/>
        </w:rPr>
      </w:pPr>
      <w:r w:rsidRPr="00C26944">
        <w:rPr>
          <w:color w:val="000000"/>
        </w:rPr>
        <w:t>исключения из правил;</w:t>
      </w:r>
    </w:p>
    <w:p w:rsidR="00405163" w:rsidRPr="00C26944" w:rsidRDefault="00405163" w:rsidP="00C26944">
      <w:pPr>
        <w:pStyle w:val="a4"/>
        <w:numPr>
          <w:ilvl w:val="0"/>
          <w:numId w:val="23"/>
        </w:numPr>
        <w:spacing w:before="0" w:beforeAutospacing="0" w:after="0" w:afterAutospacing="0"/>
        <w:ind w:left="720" w:firstLine="540"/>
        <w:rPr>
          <w:color w:val="000000"/>
        </w:rPr>
      </w:pPr>
      <w:r w:rsidRPr="00C26944">
        <w:rPr>
          <w:color w:val="000000"/>
        </w:rPr>
        <w:t xml:space="preserve">повторение одной и той же буквы (букварь); </w:t>
      </w:r>
    </w:p>
    <w:p w:rsidR="00405163" w:rsidRPr="00C26944" w:rsidRDefault="00405163" w:rsidP="00C26944">
      <w:pPr>
        <w:pStyle w:val="a4"/>
        <w:numPr>
          <w:ilvl w:val="0"/>
          <w:numId w:val="23"/>
        </w:numPr>
        <w:spacing w:before="0" w:beforeAutospacing="0" w:after="0" w:afterAutospacing="0"/>
        <w:ind w:left="720" w:firstLine="540"/>
        <w:rPr>
          <w:color w:val="000000"/>
        </w:rPr>
      </w:pPr>
      <w:r w:rsidRPr="00C26944">
        <w:rPr>
          <w:color w:val="000000"/>
        </w:rPr>
        <w:t xml:space="preserve">перенос слов; </w:t>
      </w:r>
    </w:p>
    <w:p w:rsidR="00405163" w:rsidRPr="00C26944" w:rsidRDefault="00405163" w:rsidP="00C26944">
      <w:pPr>
        <w:pStyle w:val="a4"/>
        <w:numPr>
          <w:ilvl w:val="0"/>
          <w:numId w:val="23"/>
        </w:numPr>
        <w:spacing w:before="0" w:beforeAutospacing="0" w:after="0" w:afterAutospacing="0"/>
        <w:ind w:left="720" w:firstLine="540"/>
        <w:rPr>
          <w:color w:val="000000"/>
        </w:rPr>
      </w:pPr>
      <w:r w:rsidRPr="00C26944">
        <w:rPr>
          <w:color w:val="000000"/>
        </w:rPr>
        <w:t>единичный пропуск буквы на конце слова</w:t>
      </w:r>
      <w:proofErr w:type="gramStart"/>
      <w:r w:rsidRPr="00C26944">
        <w:rPr>
          <w:color w:val="000000"/>
        </w:rPr>
        <w:t>;.</w:t>
      </w:r>
      <w:proofErr w:type="gramEnd"/>
    </w:p>
    <w:p w:rsidR="00405163" w:rsidRPr="00C26944" w:rsidRDefault="00405163" w:rsidP="00C26944">
      <w:pPr>
        <w:pStyle w:val="a4"/>
        <w:spacing w:before="0" w:beforeAutospacing="0" w:after="0" w:afterAutospacing="0"/>
        <w:rPr>
          <w:color w:val="000000"/>
        </w:rPr>
      </w:pPr>
      <w:r w:rsidRPr="00C26944">
        <w:rPr>
          <w:color w:val="000000"/>
        </w:rPr>
        <w:t xml:space="preserve">            3. </w:t>
      </w:r>
      <w:r w:rsidRPr="00C26944">
        <w:rPr>
          <w:b/>
          <w:i/>
          <w:color w:val="000000"/>
        </w:rPr>
        <w:t>Однотипные ошибки:</w:t>
      </w:r>
      <w:r w:rsidRPr="00C26944">
        <w:rPr>
          <w:color w:val="000000"/>
        </w:rPr>
        <w:t xml:space="preserve"> </w:t>
      </w:r>
    </w:p>
    <w:p w:rsidR="00405163" w:rsidRPr="00C26944" w:rsidRDefault="00405163" w:rsidP="00C26944">
      <w:pPr>
        <w:pStyle w:val="a4"/>
        <w:spacing w:before="0" w:beforeAutospacing="0" w:after="0" w:afterAutospacing="0"/>
        <w:ind w:left="720" w:firstLine="540"/>
        <w:rPr>
          <w:color w:val="000000"/>
        </w:rPr>
      </w:pPr>
      <w:r w:rsidRPr="00C26944">
        <w:rPr>
          <w:color w:val="000000"/>
        </w:rPr>
        <w:t>первые три однотипные ошибки = 1 ошибке, но каждая следующая подобная считается за отдельную ошибку.</w:t>
      </w:r>
      <w:r w:rsidRPr="00C26944">
        <w:rPr>
          <w:color w:val="000000"/>
        </w:rPr>
        <w:br/>
        <w:t xml:space="preserve">4.  </w:t>
      </w:r>
      <w:r w:rsidRPr="00C26944">
        <w:rPr>
          <w:b/>
          <w:color w:val="000000"/>
        </w:rPr>
        <w:t>При трёх поправках оценка снижается на 1 балл.</w:t>
      </w:r>
    </w:p>
    <w:p w:rsidR="00405163" w:rsidRPr="00C26944" w:rsidRDefault="00405163" w:rsidP="00C26944">
      <w:pPr>
        <w:pStyle w:val="a4"/>
        <w:spacing w:before="0" w:beforeAutospacing="0" w:after="0" w:afterAutospacing="0"/>
        <w:rPr>
          <w:color w:val="000000"/>
        </w:rPr>
      </w:pPr>
      <w:r w:rsidRPr="00C26944">
        <w:rPr>
          <w:color w:val="000000"/>
        </w:rPr>
        <w:lastRenderedPageBreak/>
        <w:t xml:space="preserve">           </w:t>
      </w:r>
      <w:r w:rsidRPr="00C26944">
        <w:rPr>
          <w:b/>
          <w:color w:val="000000"/>
        </w:rPr>
        <w:t>Оценки за контрольный диктант.</w:t>
      </w:r>
      <w:r w:rsidRPr="00C26944">
        <w:rPr>
          <w:b/>
          <w:color w:val="000000"/>
          <w:u w:val="single"/>
        </w:rPr>
        <w:br/>
      </w:r>
      <w:r w:rsidRPr="00C26944">
        <w:rPr>
          <w:color w:val="000000"/>
        </w:rPr>
        <w:t>«5» – не ставится при трёх исправлениях, но при одной негрубой ошибке можно ставить;</w:t>
      </w:r>
      <w:r w:rsidRPr="00C26944">
        <w:rPr>
          <w:color w:val="000000"/>
        </w:rPr>
        <w:br/>
        <w:t xml:space="preserve">«4» – 2 </w:t>
      </w:r>
      <w:proofErr w:type="spellStart"/>
      <w:r w:rsidRPr="00C26944">
        <w:rPr>
          <w:color w:val="000000"/>
        </w:rPr>
        <w:t>орфограф</w:t>
      </w:r>
      <w:proofErr w:type="spellEnd"/>
      <w:r w:rsidRPr="00C26944">
        <w:rPr>
          <w:color w:val="000000"/>
        </w:rPr>
        <w:t xml:space="preserve">. и 2 </w:t>
      </w:r>
      <w:proofErr w:type="spellStart"/>
      <w:r w:rsidRPr="00C26944">
        <w:rPr>
          <w:color w:val="000000"/>
        </w:rPr>
        <w:t>пунктуац</w:t>
      </w:r>
      <w:proofErr w:type="spellEnd"/>
      <w:r w:rsidRPr="00C26944">
        <w:rPr>
          <w:color w:val="000000"/>
        </w:rPr>
        <w:t xml:space="preserve">. ошибки или 1 </w:t>
      </w:r>
      <w:proofErr w:type="spellStart"/>
      <w:r w:rsidRPr="00C26944">
        <w:rPr>
          <w:color w:val="000000"/>
        </w:rPr>
        <w:t>орфограф</w:t>
      </w:r>
      <w:proofErr w:type="spellEnd"/>
      <w:r w:rsidRPr="00C26944">
        <w:rPr>
          <w:color w:val="000000"/>
        </w:rPr>
        <w:t xml:space="preserve">. и 3 </w:t>
      </w:r>
      <w:proofErr w:type="spellStart"/>
      <w:r w:rsidRPr="00C26944">
        <w:rPr>
          <w:color w:val="000000"/>
        </w:rPr>
        <w:t>пунктуац</w:t>
      </w:r>
      <w:proofErr w:type="spellEnd"/>
      <w:r w:rsidRPr="00C26944">
        <w:rPr>
          <w:color w:val="000000"/>
        </w:rPr>
        <w:t>.;</w:t>
      </w:r>
      <w:r w:rsidRPr="00C26944">
        <w:rPr>
          <w:color w:val="000000"/>
        </w:rPr>
        <w:br/>
        <w:t xml:space="preserve">«3» – 3 – 4 </w:t>
      </w:r>
      <w:proofErr w:type="spellStart"/>
      <w:r w:rsidRPr="00C26944">
        <w:rPr>
          <w:color w:val="000000"/>
        </w:rPr>
        <w:t>орфограф</w:t>
      </w:r>
      <w:proofErr w:type="spellEnd"/>
      <w:r w:rsidRPr="00C26944">
        <w:rPr>
          <w:color w:val="000000"/>
        </w:rPr>
        <w:t xml:space="preserve">. и 4 </w:t>
      </w:r>
      <w:proofErr w:type="spellStart"/>
      <w:r w:rsidRPr="00C26944">
        <w:rPr>
          <w:color w:val="000000"/>
        </w:rPr>
        <w:t>пунктуац</w:t>
      </w:r>
      <w:proofErr w:type="spellEnd"/>
      <w:r w:rsidRPr="00C26944">
        <w:rPr>
          <w:color w:val="000000"/>
        </w:rPr>
        <w:t xml:space="preserve">. ошибки, а также при 5 </w:t>
      </w:r>
      <w:proofErr w:type="spellStart"/>
      <w:r w:rsidRPr="00C26944">
        <w:rPr>
          <w:color w:val="000000"/>
        </w:rPr>
        <w:t>орфограф</w:t>
      </w:r>
      <w:proofErr w:type="spellEnd"/>
      <w:r w:rsidRPr="00C26944">
        <w:rPr>
          <w:color w:val="000000"/>
        </w:rPr>
        <w:t>. ошибках;</w:t>
      </w:r>
      <w:r w:rsidRPr="00C26944">
        <w:rPr>
          <w:color w:val="000000"/>
        </w:rPr>
        <w:br/>
        <w:t xml:space="preserve">«2» - более 5 – 8 </w:t>
      </w:r>
      <w:proofErr w:type="spellStart"/>
      <w:r w:rsidRPr="00C26944">
        <w:rPr>
          <w:color w:val="000000"/>
        </w:rPr>
        <w:t>орфограф</w:t>
      </w:r>
      <w:proofErr w:type="spellEnd"/>
      <w:r w:rsidRPr="00C26944">
        <w:rPr>
          <w:color w:val="000000"/>
        </w:rPr>
        <w:t>. ошибок;</w:t>
      </w:r>
      <w:r w:rsidRPr="00C26944">
        <w:rPr>
          <w:color w:val="000000"/>
        </w:rPr>
        <w:br/>
      </w:r>
    </w:p>
    <w:p w:rsidR="00405163" w:rsidRPr="00C26944" w:rsidRDefault="00405163" w:rsidP="00C26944">
      <w:pPr>
        <w:pStyle w:val="a4"/>
        <w:spacing w:before="0" w:beforeAutospacing="0" w:after="0" w:afterAutospacing="0"/>
        <w:ind w:left="720" w:firstLine="540"/>
        <w:rPr>
          <w:color w:val="000000"/>
        </w:rPr>
      </w:pPr>
      <w:r w:rsidRPr="00C26944">
        <w:rPr>
          <w:b/>
          <w:i/>
          <w:color w:val="000000"/>
        </w:rPr>
        <w:t>Ошибкой в диктанте следует считать:</w:t>
      </w:r>
      <w:r w:rsidRPr="00C26944">
        <w:rPr>
          <w:b/>
          <w:i/>
          <w:color w:val="000000"/>
        </w:rPr>
        <w:br/>
      </w:r>
      <w:r w:rsidRPr="00C26944">
        <w:rPr>
          <w:color w:val="000000"/>
        </w:rPr>
        <w:t>• нарушение правил орфографии при написании слов;</w:t>
      </w:r>
      <w:r w:rsidRPr="00C26944">
        <w:rPr>
          <w:color w:val="000000"/>
        </w:rPr>
        <w:br/>
        <w:t>• пропуск и искажение бу</w:t>
      </w:r>
      <w:proofErr w:type="gramStart"/>
      <w:r w:rsidRPr="00C26944">
        <w:rPr>
          <w:color w:val="000000"/>
        </w:rPr>
        <w:t>кв в сл</w:t>
      </w:r>
      <w:proofErr w:type="gramEnd"/>
      <w:r w:rsidRPr="00C26944">
        <w:rPr>
          <w:color w:val="000000"/>
        </w:rPr>
        <w:t>овах;</w:t>
      </w:r>
      <w:r w:rsidRPr="00C26944">
        <w:rPr>
          <w:color w:val="000000"/>
        </w:rPr>
        <w:br/>
        <w:t>• замену слов;</w:t>
      </w:r>
      <w:r w:rsidRPr="00C26944">
        <w:rPr>
          <w:color w:val="000000"/>
        </w:rPr>
        <w:br/>
        <w:t>• отсутствие знаков препинания в пределах программы данного класса;</w:t>
      </w:r>
      <w:r w:rsidRPr="00C26944">
        <w:rPr>
          <w:color w:val="000000"/>
        </w:rPr>
        <w:br/>
        <w:t>• неправильное написание слов, которые не проверяются правилом (списки таких слов даны в программе каждого класса).</w:t>
      </w:r>
      <w:r w:rsidRPr="00C26944">
        <w:rPr>
          <w:color w:val="000000"/>
        </w:rPr>
        <w:br/>
      </w:r>
    </w:p>
    <w:p w:rsidR="00405163" w:rsidRPr="00C26944" w:rsidRDefault="00405163" w:rsidP="00C26944">
      <w:pPr>
        <w:pStyle w:val="a4"/>
        <w:spacing w:before="0" w:beforeAutospacing="0" w:after="0" w:afterAutospacing="0"/>
        <w:ind w:left="720" w:firstLine="540"/>
        <w:rPr>
          <w:color w:val="000000"/>
        </w:rPr>
      </w:pPr>
      <w:r w:rsidRPr="00C26944">
        <w:rPr>
          <w:b/>
          <w:color w:val="000000"/>
        </w:rPr>
        <w:t>За ошибку не считаются:</w:t>
      </w:r>
      <w:r w:rsidRPr="00C26944">
        <w:rPr>
          <w:b/>
          <w:color w:val="000000"/>
        </w:rPr>
        <w:br/>
      </w:r>
      <w:r w:rsidRPr="00C26944">
        <w:rPr>
          <w:color w:val="000000"/>
        </w:rPr>
        <w:t xml:space="preserve">• ошибки </w:t>
      </w:r>
      <w:proofErr w:type="gramStart"/>
      <w:r w:rsidRPr="00C26944">
        <w:rPr>
          <w:color w:val="000000"/>
        </w:rPr>
        <w:t>на те</w:t>
      </w:r>
      <w:proofErr w:type="gramEnd"/>
      <w:r w:rsidRPr="00C26944">
        <w:rPr>
          <w:color w:val="000000"/>
        </w:rPr>
        <w:t xml:space="preserve"> разделы орфографии и пунктуации, которые ни в данном классе, ни в предшествующих классах не изучались;</w:t>
      </w:r>
      <w:r w:rsidRPr="00C26944">
        <w:rPr>
          <w:color w:val="000000"/>
        </w:rPr>
        <w:br/>
        <w:t>• единичный пропуск точки в конце предложения, если первое слово следующего предложения написано с заглавной буквы;</w:t>
      </w:r>
      <w:r w:rsidRPr="00C26944">
        <w:rPr>
          <w:color w:val="000000"/>
        </w:rPr>
        <w:br/>
        <w:t>• единичный случай замены одного слова без искажения смысла.</w:t>
      </w:r>
      <w:r w:rsidRPr="00C26944">
        <w:rPr>
          <w:color w:val="000000"/>
        </w:rPr>
        <w:br/>
      </w:r>
    </w:p>
    <w:p w:rsidR="00405163" w:rsidRPr="00C26944" w:rsidRDefault="00405163" w:rsidP="00C26944">
      <w:pPr>
        <w:pStyle w:val="a4"/>
        <w:spacing w:before="0" w:beforeAutospacing="0" w:after="0" w:afterAutospacing="0"/>
        <w:ind w:left="720" w:firstLine="540"/>
        <w:rPr>
          <w:color w:val="000000"/>
        </w:rPr>
      </w:pPr>
      <w:r w:rsidRPr="00C26944">
        <w:rPr>
          <w:b/>
          <w:color w:val="000000"/>
        </w:rPr>
        <w:t>За одну ошибку в диктанте считаются:</w:t>
      </w:r>
      <w:r w:rsidRPr="00C26944">
        <w:rPr>
          <w:b/>
          <w:color w:val="000000"/>
        </w:rPr>
        <w:br/>
      </w:r>
      <w:r w:rsidRPr="00C26944">
        <w:rPr>
          <w:color w:val="000000"/>
        </w:rPr>
        <w:t xml:space="preserve"> • два исправления;</w:t>
      </w:r>
      <w:r w:rsidRPr="00C26944">
        <w:rPr>
          <w:color w:val="000000"/>
        </w:rPr>
        <w:br/>
        <w:t xml:space="preserve"> • две пунктуационные ошибки;</w:t>
      </w:r>
      <w:r w:rsidRPr="00C26944">
        <w:rPr>
          <w:color w:val="000000"/>
        </w:rPr>
        <w:br/>
        <w:t xml:space="preserve"> • повторение ошибок в одном и том же слове, например, в слове «ножи» дважды написано в конце «</w:t>
      </w:r>
      <w:proofErr w:type="spellStart"/>
      <w:r w:rsidRPr="00C26944">
        <w:rPr>
          <w:color w:val="000000"/>
        </w:rPr>
        <w:t>ы</w:t>
      </w:r>
      <w:proofErr w:type="spellEnd"/>
      <w:r w:rsidRPr="00C26944">
        <w:rPr>
          <w:color w:val="000000"/>
        </w:rPr>
        <w:t>». Если же подобная ошибка встречается в другом слове, она считается за ошибку.</w:t>
      </w:r>
      <w:r w:rsidRPr="00C26944">
        <w:rPr>
          <w:color w:val="000000"/>
        </w:rPr>
        <w:br/>
      </w:r>
    </w:p>
    <w:p w:rsidR="00405163" w:rsidRPr="00C26944" w:rsidRDefault="00405163" w:rsidP="00C26944">
      <w:pPr>
        <w:pStyle w:val="a4"/>
        <w:spacing w:before="0" w:beforeAutospacing="0" w:after="0" w:afterAutospacing="0"/>
        <w:ind w:left="720" w:firstLine="540"/>
        <w:rPr>
          <w:color w:val="000000"/>
        </w:rPr>
      </w:pPr>
      <w:r w:rsidRPr="00C26944">
        <w:rPr>
          <w:b/>
          <w:color w:val="000000"/>
        </w:rPr>
        <w:t>Негрубыми ошибками считаются следующие:</w:t>
      </w:r>
      <w:r w:rsidRPr="00C26944">
        <w:rPr>
          <w:b/>
          <w:color w:val="000000"/>
        </w:rPr>
        <w:br/>
      </w:r>
      <w:r w:rsidRPr="00C26944">
        <w:rPr>
          <w:color w:val="000000"/>
        </w:rPr>
        <w:t>- повторение одной и той же буквы в слове;</w:t>
      </w:r>
      <w:r w:rsidRPr="00C26944">
        <w:rPr>
          <w:color w:val="000000"/>
        </w:rPr>
        <w:br/>
        <w:t>- недописанное слово;</w:t>
      </w:r>
      <w:r w:rsidRPr="00C26944">
        <w:rPr>
          <w:color w:val="000000"/>
        </w:rPr>
        <w:br/>
        <w:t>- перенос слова, одна часть которого написана на одной строке, а вторая опущена;</w:t>
      </w:r>
      <w:r w:rsidRPr="00C26944">
        <w:rPr>
          <w:color w:val="000000"/>
        </w:rPr>
        <w:br/>
        <w:t xml:space="preserve">- дважды записанное одно </w:t>
      </w:r>
      <w:proofErr w:type="gramStart"/>
      <w:r w:rsidRPr="00C26944">
        <w:rPr>
          <w:color w:val="000000"/>
        </w:rPr>
        <w:t>и то</w:t>
      </w:r>
      <w:proofErr w:type="gramEnd"/>
      <w:r w:rsidRPr="00C26944">
        <w:rPr>
          <w:color w:val="000000"/>
        </w:rPr>
        <w:t xml:space="preserve"> же слово в предложении. </w:t>
      </w:r>
    </w:p>
    <w:p w:rsidR="00405163" w:rsidRPr="00C26944" w:rsidRDefault="00405163" w:rsidP="00C26944">
      <w:pPr>
        <w:pStyle w:val="a4"/>
        <w:spacing w:before="0" w:beforeAutospacing="0" w:after="0" w:afterAutospacing="0"/>
        <w:rPr>
          <w:b/>
          <w:i/>
          <w:color w:val="000000"/>
        </w:rPr>
      </w:pPr>
    </w:p>
    <w:p w:rsidR="006B475A" w:rsidRPr="00C26944" w:rsidRDefault="00405163" w:rsidP="00C26944">
      <w:pPr>
        <w:pStyle w:val="a4"/>
        <w:spacing w:before="0" w:beforeAutospacing="0" w:after="0" w:afterAutospacing="0"/>
        <w:ind w:left="720" w:firstLine="540"/>
        <w:rPr>
          <w:color w:val="000000"/>
        </w:rPr>
      </w:pPr>
      <w:r w:rsidRPr="00C26944">
        <w:rPr>
          <w:b/>
          <w:i/>
          <w:color w:val="000000"/>
          <w:u w:val="single"/>
        </w:rPr>
        <w:t>Грамматическое задание.</w:t>
      </w:r>
      <w:r w:rsidRPr="00C26944">
        <w:rPr>
          <w:b/>
          <w:i/>
          <w:color w:val="000000"/>
        </w:rPr>
        <w:br/>
      </w:r>
      <w:r w:rsidRPr="00C26944">
        <w:rPr>
          <w:b/>
          <w:color w:val="000000"/>
        </w:rPr>
        <w:t xml:space="preserve">           </w:t>
      </w:r>
      <w:r w:rsidRPr="00C26944">
        <w:rPr>
          <w:color w:val="000000"/>
        </w:rPr>
        <w:t>«5» –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</w:t>
      </w:r>
      <w:r w:rsidRPr="00C26944">
        <w:rPr>
          <w:color w:val="000000"/>
        </w:rPr>
        <w:br/>
        <w:t xml:space="preserve">          «4» -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3/4 заданий;</w:t>
      </w:r>
      <w:r w:rsidRPr="00C26944">
        <w:rPr>
          <w:color w:val="000000"/>
        </w:rPr>
        <w:br/>
        <w:t xml:space="preserve">          «3» – ставится, если ученик обнаруживает усвоение определённой части из изученного материала, в работе правильно выполнил не </w:t>
      </w:r>
      <w:r w:rsidRPr="00C26944">
        <w:rPr>
          <w:color w:val="000000"/>
        </w:rPr>
        <w:lastRenderedPageBreak/>
        <w:t>менее 1/2 заданий;</w:t>
      </w:r>
      <w:r w:rsidRPr="00C26944">
        <w:rPr>
          <w:color w:val="000000"/>
        </w:rPr>
        <w:br/>
        <w:t xml:space="preserve">          «2» – ставится, если ученик обнаруживает плохое знание учебного материала, не справляется с большинством грамматических заданий;</w:t>
      </w:r>
    </w:p>
    <w:p w:rsidR="00405163" w:rsidRPr="00C26944" w:rsidRDefault="00405163" w:rsidP="00C26944">
      <w:pPr>
        <w:pStyle w:val="a4"/>
        <w:spacing w:before="0" w:beforeAutospacing="0" w:after="0" w:afterAutospacing="0"/>
        <w:ind w:left="720" w:firstLine="540"/>
        <w:jc w:val="center"/>
        <w:rPr>
          <w:color w:val="000000"/>
        </w:rPr>
      </w:pPr>
      <w:r w:rsidRPr="00C26944">
        <w:rPr>
          <w:color w:val="000000"/>
        </w:rPr>
        <w:br/>
      </w:r>
      <w:r w:rsidRPr="00C26944">
        <w:rPr>
          <w:i/>
          <w:color w:val="000000"/>
        </w:rPr>
        <w:t xml:space="preserve">          </w:t>
      </w:r>
      <w:r w:rsidRPr="00C26944">
        <w:rPr>
          <w:b/>
          <w:i/>
          <w:color w:val="000000"/>
          <w:u w:val="single"/>
        </w:rPr>
        <w:t>Списывание текста</w:t>
      </w:r>
      <w:r w:rsidRPr="00C26944">
        <w:rPr>
          <w:i/>
          <w:color w:val="000000"/>
          <w:u w:val="single"/>
        </w:rPr>
        <w:br/>
      </w:r>
    </w:p>
    <w:tbl>
      <w:tblPr>
        <w:tblW w:w="940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5"/>
        <w:gridCol w:w="1912"/>
        <w:gridCol w:w="2487"/>
        <w:gridCol w:w="1913"/>
        <w:gridCol w:w="2158"/>
      </w:tblGrid>
      <w:tr w:rsidR="00405163" w:rsidRPr="00C26944" w:rsidTr="00340EA2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163" w:rsidRPr="00C26944" w:rsidRDefault="0040516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84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163" w:rsidRPr="00C26944" w:rsidRDefault="0040516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количество орфографических и пунктуационных </w:t>
            </w:r>
            <w:proofErr w:type="gramStart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ошибок</w:t>
            </w:r>
            <w:proofErr w:type="gramEnd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 при которых выставляются оценки</w:t>
            </w:r>
          </w:p>
        </w:tc>
      </w:tr>
      <w:tr w:rsidR="00405163" w:rsidRPr="00C26944" w:rsidTr="00340EA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163" w:rsidRPr="00C26944" w:rsidRDefault="0040516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163" w:rsidRPr="00C26944" w:rsidRDefault="0040516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1 класс 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163" w:rsidRPr="00C26944" w:rsidRDefault="0040516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163" w:rsidRPr="00C26944" w:rsidRDefault="0040516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3 класс 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163" w:rsidRPr="00C26944" w:rsidRDefault="0040516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405163" w:rsidRPr="00C26944" w:rsidTr="00340E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163" w:rsidRPr="00C26944" w:rsidRDefault="0040516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"5"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163" w:rsidRPr="00C26944" w:rsidRDefault="0040516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163" w:rsidRPr="00C26944" w:rsidRDefault="0040516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163" w:rsidRPr="00C26944" w:rsidRDefault="0040516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163" w:rsidRPr="00C26944" w:rsidRDefault="0040516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 исправление</w:t>
            </w:r>
          </w:p>
        </w:tc>
      </w:tr>
      <w:tr w:rsidR="00405163" w:rsidRPr="00C26944" w:rsidTr="00340E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163" w:rsidRPr="00C26944" w:rsidRDefault="0040516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"4"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163" w:rsidRPr="00C26944" w:rsidRDefault="0040516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1-2 ошибки и </w:t>
            </w:r>
          </w:p>
          <w:p w:rsidR="00405163" w:rsidRPr="00C26944" w:rsidRDefault="0040516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1 исправление 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163" w:rsidRPr="00C26944" w:rsidRDefault="0040516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1 ошибка и </w:t>
            </w:r>
          </w:p>
          <w:p w:rsidR="00405163" w:rsidRPr="00C26944" w:rsidRDefault="0040516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1 исправление 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163" w:rsidRPr="00C26944" w:rsidRDefault="0040516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1 ошибка и </w:t>
            </w:r>
          </w:p>
          <w:p w:rsidR="00405163" w:rsidRPr="00C26944" w:rsidRDefault="0040516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1 исправление 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163" w:rsidRPr="00C26944" w:rsidRDefault="0040516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1 ошибка и </w:t>
            </w:r>
          </w:p>
          <w:p w:rsidR="00405163" w:rsidRPr="00C26944" w:rsidRDefault="0040516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 исправление</w:t>
            </w:r>
          </w:p>
        </w:tc>
      </w:tr>
      <w:tr w:rsidR="00405163" w:rsidRPr="00C26944" w:rsidTr="00340E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163" w:rsidRPr="00C26944" w:rsidRDefault="0040516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"3"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163" w:rsidRPr="00C26944" w:rsidRDefault="0040516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3 ошибки и </w:t>
            </w:r>
          </w:p>
          <w:p w:rsidR="00405163" w:rsidRPr="00C26944" w:rsidRDefault="0040516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1 исправление 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163" w:rsidRPr="00C26944" w:rsidRDefault="0040516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2 ошибки и </w:t>
            </w:r>
          </w:p>
          <w:p w:rsidR="00405163" w:rsidRPr="00C26944" w:rsidRDefault="0040516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1 исправление 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163" w:rsidRPr="00C26944" w:rsidRDefault="0040516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2 ошибки и </w:t>
            </w:r>
          </w:p>
          <w:p w:rsidR="00405163" w:rsidRPr="00C26944" w:rsidRDefault="0040516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1 исправление 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163" w:rsidRPr="00C26944" w:rsidRDefault="0040516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2 ошибки и </w:t>
            </w:r>
          </w:p>
          <w:p w:rsidR="00405163" w:rsidRPr="00C26944" w:rsidRDefault="0040516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 исправление</w:t>
            </w:r>
          </w:p>
        </w:tc>
      </w:tr>
      <w:tr w:rsidR="00405163" w:rsidRPr="00C26944" w:rsidTr="00340E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163" w:rsidRPr="00C26944" w:rsidRDefault="0040516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"2"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163" w:rsidRPr="00C26944" w:rsidRDefault="0040516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4 ошибки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163" w:rsidRPr="00C26944" w:rsidRDefault="0040516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3 ошибки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163" w:rsidRPr="00C26944" w:rsidRDefault="0040516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3 ошибки 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163" w:rsidRPr="00C26944" w:rsidRDefault="0040516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3 ошибки</w:t>
            </w:r>
          </w:p>
        </w:tc>
      </w:tr>
    </w:tbl>
    <w:p w:rsidR="00405163" w:rsidRPr="00C26944" w:rsidRDefault="00405163" w:rsidP="00C26944">
      <w:pPr>
        <w:pStyle w:val="a4"/>
        <w:spacing w:before="0" w:beforeAutospacing="0" w:after="0" w:afterAutospacing="0"/>
        <w:ind w:left="720" w:firstLine="540"/>
        <w:rPr>
          <w:color w:val="000000"/>
        </w:rPr>
      </w:pPr>
    </w:p>
    <w:p w:rsidR="00405163" w:rsidRPr="00C26944" w:rsidRDefault="00405163" w:rsidP="00C26944">
      <w:pPr>
        <w:pStyle w:val="a4"/>
        <w:spacing w:before="0" w:beforeAutospacing="0" w:after="0" w:afterAutospacing="0"/>
        <w:ind w:left="720" w:firstLine="540"/>
        <w:jc w:val="center"/>
        <w:rPr>
          <w:i/>
          <w:color w:val="000000"/>
        </w:rPr>
      </w:pPr>
      <w:r w:rsidRPr="00C26944">
        <w:rPr>
          <w:b/>
          <w:i/>
          <w:color w:val="000000"/>
          <w:u w:val="single"/>
        </w:rPr>
        <w:t xml:space="preserve">Словарный диктант </w:t>
      </w:r>
      <w:r w:rsidRPr="00C26944">
        <w:rPr>
          <w:b/>
          <w:i/>
          <w:color w:val="000000"/>
          <w:u w:val="single"/>
        </w:rPr>
        <w:br/>
      </w:r>
    </w:p>
    <w:p w:rsidR="00405163" w:rsidRPr="00C26944" w:rsidRDefault="00405163" w:rsidP="00C26944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C26944">
        <w:rPr>
          <w:rFonts w:ascii="Times New Roman" w:hAnsi="Times New Roman" w:cs="Times New Roman"/>
          <w:color w:val="000000"/>
          <w:sz w:val="24"/>
          <w:szCs w:val="24"/>
        </w:rPr>
        <w:t xml:space="preserve">       «5» – нет ошибок;                                                        1 класс – 7 – 8 слов;</w:t>
      </w:r>
      <w:r w:rsidRPr="00C2694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«4» – 1 – 2 ошибки;                                                      2 класс – 10 – 12 слов;</w:t>
      </w:r>
      <w:r w:rsidRPr="00C2694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«3» – 3 – 4 ошибки (если 15 – 20 слов);                     3 класс – 12 – 15 слов;</w:t>
      </w:r>
      <w:r w:rsidRPr="00C2694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«2» – 5 – 7 ошибок;                                                      4 класс – до 20 слов.</w:t>
      </w:r>
      <w:r w:rsidRPr="00C2694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05163" w:rsidRPr="00C26944" w:rsidRDefault="00405163" w:rsidP="00C26944">
      <w:pPr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26944">
        <w:rPr>
          <w:rFonts w:ascii="Times New Roman" w:hAnsi="Times New Roman" w:cs="Times New Roman"/>
          <w:color w:val="000000"/>
          <w:sz w:val="24"/>
          <w:szCs w:val="24"/>
        </w:rPr>
        <w:t xml:space="preserve">В 1-4-х классах проводятся работы с целью проверки умения учащихся связно излагать мысли в письменной форме: обучающие изложения и сочинения. На эти работы рекомендуется отводить не менее одного часа. Периодичность проведения творческих работ обучающего характера - примерно один раз в 10-15 дней. </w:t>
      </w:r>
      <w:r w:rsidRPr="00C2694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Объем текстов изложений должен примерно на 15-20 слов больше объема текстов диктантов. </w:t>
      </w:r>
      <w:r w:rsidRPr="00C2694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В 4 классе вводятся элементы описания и рассуждения. При выборе тем сочинений необходимо учитывать их связь с жизнью, близость опыту и интересам детей, доступность содержания, посильность построения текста и его речевого оформления.</w:t>
      </w:r>
      <w:r w:rsidRPr="00C2694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Основными критериями оценки изложений (сочинений) являются достаточно полное, последовательное воспроизведение текста (в изложении), создание текста (в сочинениях), речевое оформление: правильное употребление слов и построение словосочетаний, предложений, орфографическая грамотность. При проверке изложений и сочинений выводится 2 оценки: за содержание и грамотность.</w:t>
      </w:r>
      <w:r w:rsidRPr="00C269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694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Изложение</w:t>
      </w:r>
      <w:r w:rsidRPr="00C2694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br/>
      </w:r>
      <w:r w:rsidRPr="00C26944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C269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"5"</w:t>
      </w:r>
      <w:r w:rsidRPr="00C26944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 за правильное и последовательное воспроизведение авторского текста (изложение), за логически последовательное </w:t>
      </w:r>
      <w:r w:rsidRPr="00C26944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раскрытие темы (сочинение), если в них отсутствуют недочеты в употреблении слов, в построении предложений и словосочетаний, а также нет орфографических ошибок (допускаются 1-2 исправления).</w:t>
      </w:r>
      <w:r w:rsidRPr="00C2694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</w:t>
      </w:r>
      <w:r w:rsidRPr="00C269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"4"</w:t>
      </w:r>
      <w:r w:rsidRPr="00C26944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ставится, если в работе правильно, достаточно полно передается авторский текст (изложение), раскрывается тема (сочинение), но незначительно нарушается последовательность изложения мыслей, имеются единичные (1-2) фактические и речевые неточности, а также 1-2 ошибки в правописании, 1-2 исправления. </w:t>
      </w:r>
      <w:r w:rsidRPr="00C2694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 w:rsidRPr="00C269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"3"</w:t>
      </w:r>
      <w:r w:rsidRPr="00C26944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ставится, если в работе имеются некоторые отступления от авторского текста (изложение), некоторые отклонения от темы (сочинение), допущены отдельные нарушения в последовательности изложения мыслей, в построении 2-3 предложений, беден словарь, допущены 3-6 ошибок и 1-2 исправления.</w:t>
      </w:r>
      <w:r w:rsidRPr="00C2694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</w:t>
      </w:r>
      <w:r w:rsidRPr="00C269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"2"</w:t>
      </w:r>
      <w:r w:rsidRPr="00C26944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ставится, если в работе имеются значительные отступления от авторского текста (изложение), от темы (сочинение):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допущены более 6 ошибок, 3-5 исправлений.</w:t>
      </w:r>
      <w:r w:rsidRPr="00C2694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Учитывая, что изложения и сочинения в начальных классах носят обучающий характер, неудовлетворительные оценки выставляются только при проведении итоговых контрольных изложений. Обучающие изложения и сочинения выполняются в классе под руководством учителя. Следует чередовать проведение изложений на основе текстов учебника и незнакомых текстов, читаемых учащимся (2-4-й классы).</w:t>
      </w:r>
      <w:r w:rsidRPr="00C269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694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Сочинение</w:t>
      </w:r>
    </w:p>
    <w:p w:rsidR="00405163" w:rsidRPr="00C26944" w:rsidRDefault="00405163" w:rsidP="00C26944">
      <w:pPr>
        <w:numPr>
          <w:ilvl w:val="0"/>
          <w:numId w:val="26"/>
        </w:numPr>
        <w:shd w:val="clear" w:color="auto" w:fill="FFFFFF"/>
        <w:tabs>
          <w:tab w:val="left" w:pos="180"/>
        </w:tabs>
        <w:spacing w:after="0" w:line="240" w:lineRule="auto"/>
        <w:ind w:left="720" w:right="153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26944">
        <w:rPr>
          <w:rFonts w:ascii="Times New Roman" w:hAnsi="Times New Roman" w:cs="Times New Roman"/>
          <w:color w:val="000000"/>
          <w:sz w:val="24"/>
          <w:szCs w:val="24"/>
        </w:rPr>
        <w:t>«5» – логически последовательно раскрыта тема, нет речевых и орфографических ошибок, допуще</w:t>
      </w:r>
      <w:r w:rsidRPr="00C26944">
        <w:rPr>
          <w:rFonts w:ascii="Times New Roman" w:hAnsi="Times New Roman" w:cs="Times New Roman"/>
          <w:color w:val="000000"/>
          <w:sz w:val="24"/>
          <w:szCs w:val="24"/>
        </w:rPr>
        <w:softHyphen/>
        <w:t>но 1—2 исправления.</w:t>
      </w:r>
    </w:p>
    <w:p w:rsidR="00405163" w:rsidRPr="00C26944" w:rsidRDefault="00405163" w:rsidP="00C26944">
      <w:pPr>
        <w:numPr>
          <w:ilvl w:val="0"/>
          <w:numId w:val="26"/>
        </w:numPr>
        <w:shd w:val="clear" w:color="auto" w:fill="FFFFFF"/>
        <w:tabs>
          <w:tab w:val="left" w:pos="322"/>
        </w:tabs>
        <w:spacing w:after="0" w:line="240" w:lineRule="auto"/>
        <w:ind w:left="720" w:right="153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26944">
        <w:rPr>
          <w:rFonts w:ascii="Times New Roman" w:hAnsi="Times New Roman" w:cs="Times New Roman"/>
          <w:color w:val="000000"/>
          <w:sz w:val="24"/>
          <w:szCs w:val="24"/>
        </w:rPr>
        <w:t>«4» – незначительно нарушена последовательность изложения  мыслей,   имеются  единичные  (1 – 2) фактические и речевые неточности, 1 – 2 орфографические ошибки, 1 – 2 исправления.</w:t>
      </w:r>
    </w:p>
    <w:p w:rsidR="00405163" w:rsidRPr="00C26944" w:rsidRDefault="00405163" w:rsidP="00C26944">
      <w:pPr>
        <w:numPr>
          <w:ilvl w:val="0"/>
          <w:numId w:val="26"/>
        </w:numPr>
        <w:shd w:val="clear" w:color="auto" w:fill="FFFFFF"/>
        <w:tabs>
          <w:tab w:val="left" w:pos="322"/>
        </w:tabs>
        <w:spacing w:after="0" w:line="240" w:lineRule="auto"/>
        <w:ind w:left="720" w:right="153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26944">
        <w:rPr>
          <w:rFonts w:ascii="Times New Roman" w:hAnsi="Times New Roman" w:cs="Times New Roman"/>
          <w:color w:val="000000"/>
          <w:sz w:val="24"/>
          <w:szCs w:val="24"/>
        </w:rPr>
        <w:t>«3» – имеются некоторые отступления от темы, до</w:t>
      </w:r>
      <w:r w:rsidRPr="00C26944">
        <w:rPr>
          <w:rFonts w:ascii="Times New Roman" w:hAnsi="Times New Roman" w:cs="Times New Roman"/>
          <w:color w:val="000000"/>
          <w:sz w:val="24"/>
          <w:szCs w:val="24"/>
        </w:rPr>
        <w:softHyphen/>
        <w:t>пущены отдельные нарушения в последователь</w:t>
      </w:r>
      <w:r w:rsidRPr="00C26944">
        <w:rPr>
          <w:rFonts w:ascii="Times New Roman" w:hAnsi="Times New Roman" w:cs="Times New Roman"/>
          <w:color w:val="000000"/>
          <w:sz w:val="24"/>
          <w:szCs w:val="24"/>
        </w:rPr>
        <w:softHyphen/>
        <w:t>ности изложения мыслей, в построении 2 – 3 пред</w:t>
      </w:r>
      <w:r w:rsidRPr="00C26944">
        <w:rPr>
          <w:rFonts w:ascii="Times New Roman" w:hAnsi="Times New Roman" w:cs="Times New Roman"/>
          <w:color w:val="000000"/>
          <w:sz w:val="24"/>
          <w:szCs w:val="24"/>
        </w:rPr>
        <w:softHyphen/>
        <w:t>ложений, беден словарь,  3 – 6 орфографических ошибки и 1 – 2 исправления.</w:t>
      </w:r>
    </w:p>
    <w:p w:rsidR="00405163" w:rsidRPr="00C26944" w:rsidRDefault="00405163" w:rsidP="00C26944">
      <w:pPr>
        <w:numPr>
          <w:ilvl w:val="0"/>
          <w:numId w:val="26"/>
        </w:numPr>
        <w:shd w:val="clear" w:color="auto" w:fill="FFFFFF"/>
        <w:tabs>
          <w:tab w:val="left" w:pos="322"/>
        </w:tabs>
        <w:spacing w:after="0" w:line="240" w:lineRule="auto"/>
        <w:ind w:left="720" w:right="153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26944">
        <w:rPr>
          <w:rFonts w:ascii="Times New Roman" w:hAnsi="Times New Roman" w:cs="Times New Roman"/>
          <w:color w:val="000000"/>
          <w:sz w:val="24"/>
          <w:szCs w:val="24"/>
        </w:rPr>
        <w:t>«2» – имеются значительные отступления от темы, пропуск важных эпизодов, главной части, основной мысли и др., нарушена последовательность изложе</w:t>
      </w:r>
      <w:r w:rsidRPr="00C26944">
        <w:rPr>
          <w:rFonts w:ascii="Times New Roman" w:hAnsi="Times New Roman" w:cs="Times New Roman"/>
          <w:color w:val="000000"/>
          <w:sz w:val="24"/>
          <w:szCs w:val="24"/>
        </w:rPr>
        <w:softHyphen/>
        <w:t>ния мыслей, отсутствует связь между частями, отдель</w:t>
      </w:r>
      <w:r w:rsidRPr="00C26944">
        <w:rPr>
          <w:rFonts w:ascii="Times New Roman" w:hAnsi="Times New Roman" w:cs="Times New Roman"/>
          <w:color w:val="000000"/>
          <w:sz w:val="24"/>
          <w:szCs w:val="24"/>
        </w:rPr>
        <w:softHyphen/>
        <w:t>ными предложениями, крайне однообразен словарь, 7 – 8 орфографических ошибок, 3 – 5 исправлений.</w:t>
      </w:r>
    </w:p>
    <w:p w:rsidR="006B475A" w:rsidRPr="00C26944" w:rsidRDefault="005241A2" w:rsidP="00C2694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94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241A2" w:rsidRPr="00C26944" w:rsidRDefault="005241A2" w:rsidP="00C2694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26944">
        <w:rPr>
          <w:rFonts w:ascii="Times New Roman" w:hAnsi="Times New Roman" w:cs="Times New Roman"/>
          <w:sz w:val="24"/>
          <w:szCs w:val="24"/>
        </w:rPr>
        <w:t xml:space="preserve">   </w:t>
      </w:r>
      <w:r w:rsidRPr="00C26944">
        <w:rPr>
          <w:rFonts w:ascii="Times New Roman" w:hAnsi="Times New Roman" w:cs="Times New Roman"/>
          <w:b/>
          <w:sz w:val="24"/>
          <w:szCs w:val="24"/>
          <w:lang w:eastAsia="ar-SA"/>
        </w:rPr>
        <w:t>Примерное количество слов:</w:t>
      </w:r>
    </w:p>
    <w:p w:rsidR="005241A2" w:rsidRPr="00C26944" w:rsidRDefault="005241A2" w:rsidP="00C2694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C26944">
        <w:rPr>
          <w:rFonts w:ascii="Times New Roman" w:hAnsi="Times New Roman" w:cs="Times New Roman"/>
          <w:sz w:val="24"/>
          <w:szCs w:val="24"/>
          <w:lang w:eastAsia="ar-SA"/>
        </w:rPr>
        <w:t xml:space="preserve">для словарных диктантов:8 - 10; </w:t>
      </w:r>
    </w:p>
    <w:p w:rsidR="005241A2" w:rsidRPr="00C26944" w:rsidRDefault="005241A2" w:rsidP="00C2694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C26944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для контрольных </w:t>
      </w:r>
      <w:r w:rsidRPr="00C26944">
        <w:rPr>
          <w:rFonts w:ascii="Times New Roman" w:hAnsi="Times New Roman" w:cs="Times New Roman"/>
          <w:sz w:val="24"/>
          <w:szCs w:val="24"/>
          <w:lang w:eastAsia="ar-SA"/>
        </w:rPr>
        <w:t>диктантов:</w:t>
      </w:r>
      <w:r w:rsidRPr="00C26944">
        <w:rPr>
          <w:rFonts w:ascii="Times New Roman" w:hAnsi="Times New Roman" w:cs="Times New Roman"/>
          <w:sz w:val="24"/>
          <w:szCs w:val="24"/>
          <w:lang w:val="en-US" w:eastAsia="ar-SA"/>
        </w:rPr>
        <w:t>I</w:t>
      </w:r>
      <w:r w:rsidRPr="00C26944">
        <w:rPr>
          <w:rFonts w:ascii="Times New Roman" w:hAnsi="Times New Roman" w:cs="Times New Roman"/>
          <w:sz w:val="24"/>
          <w:szCs w:val="24"/>
          <w:lang w:eastAsia="ar-SA"/>
        </w:rPr>
        <w:t xml:space="preserve"> по</w:t>
      </w:r>
      <w:r w:rsidRPr="00C26944">
        <w:rPr>
          <w:rFonts w:ascii="Times New Roman" w:hAnsi="Times New Roman" w:cs="Times New Roman"/>
          <w:sz w:val="24"/>
          <w:szCs w:val="24"/>
          <w:lang w:eastAsia="ar-SA"/>
        </w:rPr>
        <w:softHyphen/>
        <w:t xml:space="preserve">лугодие </w:t>
      </w:r>
      <w:proofErr w:type="gramStart"/>
      <w:r w:rsidRPr="00C26944">
        <w:rPr>
          <w:rFonts w:ascii="Times New Roman" w:hAnsi="Times New Roman" w:cs="Times New Roman"/>
          <w:sz w:val="24"/>
          <w:szCs w:val="24"/>
          <w:lang w:eastAsia="ar-SA"/>
        </w:rPr>
        <w:t>-  25</w:t>
      </w:r>
      <w:proofErr w:type="gramEnd"/>
      <w:r w:rsidRPr="00C26944">
        <w:rPr>
          <w:rFonts w:ascii="Times New Roman" w:hAnsi="Times New Roman" w:cs="Times New Roman"/>
          <w:sz w:val="24"/>
          <w:szCs w:val="24"/>
          <w:lang w:eastAsia="ar-SA"/>
        </w:rPr>
        <w:t xml:space="preserve"> - 30, конец года – 35-45;</w:t>
      </w:r>
    </w:p>
    <w:p w:rsidR="005241A2" w:rsidRPr="00C26944" w:rsidRDefault="005241A2" w:rsidP="00C2694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C26944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для контрольных </w:t>
      </w:r>
      <w:r w:rsidRPr="00C26944">
        <w:rPr>
          <w:rFonts w:ascii="Times New Roman" w:hAnsi="Times New Roman" w:cs="Times New Roman"/>
          <w:sz w:val="24"/>
          <w:szCs w:val="24"/>
          <w:lang w:eastAsia="ar-SA"/>
        </w:rPr>
        <w:t>списываний:</w:t>
      </w:r>
      <w:r w:rsidRPr="00C26944">
        <w:rPr>
          <w:rFonts w:ascii="Times New Roman" w:hAnsi="Times New Roman" w:cs="Times New Roman"/>
          <w:sz w:val="24"/>
          <w:szCs w:val="24"/>
          <w:lang w:val="en-US" w:eastAsia="ar-SA"/>
        </w:rPr>
        <w:t>I</w:t>
      </w:r>
      <w:r w:rsidRPr="00C26944">
        <w:rPr>
          <w:rFonts w:ascii="Times New Roman" w:hAnsi="Times New Roman" w:cs="Times New Roman"/>
          <w:sz w:val="24"/>
          <w:szCs w:val="24"/>
          <w:lang w:eastAsia="ar-SA"/>
        </w:rPr>
        <w:t xml:space="preserve"> по</w:t>
      </w:r>
      <w:r w:rsidRPr="00C26944">
        <w:rPr>
          <w:rFonts w:ascii="Times New Roman" w:hAnsi="Times New Roman" w:cs="Times New Roman"/>
          <w:sz w:val="24"/>
          <w:szCs w:val="24"/>
          <w:lang w:eastAsia="ar-SA"/>
        </w:rPr>
        <w:softHyphen/>
        <w:t xml:space="preserve">лугодие – 25 - 30, конец года </w:t>
      </w:r>
      <w:proofErr w:type="gramStart"/>
      <w:r w:rsidRPr="00C26944">
        <w:rPr>
          <w:rFonts w:ascii="Times New Roman" w:hAnsi="Times New Roman" w:cs="Times New Roman"/>
          <w:sz w:val="24"/>
          <w:szCs w:val="24"/>
          <w:lang w:eastAsia="ar-SA"/>
        </w:rPr>
        <w:t>-  35</w:t>
      </w:r>
      <w:proofErr w:type="gramEnd"/>
      <w:r w:rsidRPr="00C26944">
        <w:rPr>
          <w:rFonts w:ascii="Times New Roman" w:hAnsi="Times New Roman" w:cs="Times New Roman"/>
          <w:sz w:val="24"/>
          <w:szCs w:val="24"/>
          <w:lang w:eastAsia="ar-SA"/>
        </w:rPr>
        <w:t xml:space="preserve"> - 45;</w:t>
      </w:r>
    </w:p>
    <w:p w:rsidR="000F3F5F" w:rsidRPr="00C26944" w:rsidRDefault="005241A2" w:rsidP="00C2694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C26944">
        <w:rPr>
          <w:rFonts w:ascii="Times New Roman" w:hAnsi="Times New Roman" w:cs="Times New Roman"/>
          <w:sz w:val="24"/>
          <w:szCs w:val="24"/>
          <w:lang w:eastAsia="ar-SA"/>
        </w:rPr>
        <w:t>для изложений:</w:t>
      </w:r>
      <w:proofErr w:type="gramStart"/>
      <w:r w:rsidRPr="00C26944">
        <w:rPr>
          <w:rFonts w:ascii="Times New Roman" w:hAnsi="Times New Roman" w:cs="Times New Roman"/>
          <w:sz w:val="24"/>
          <w:szCs w:val="24"/>
          <w:lang w:val="en-US" w:eastAsia="ar-SA"/>
        </w:rPr>
        <w:t>I</w:t>
      </w:r>
      <w:r w:rsidRPr="00C26944">
        <w:rPr>
          <w:rFonts w:ascii="Times New Roman" w:hAnsi="Times New Roman" w:cs="Times New Roman"/>
          <w:sz w:val="24"/>
          <w:szCs w:val="24"/>
          <w:lang w:eastAsia="ar-SA"/>
        </w:rPr>
        <w:t xml:space="preserve"> полугодие – примерно 40-50 слов, конец года – 50-65.</w:t>
      </w:r>
      <w:proofErr w:type="gramEnd"/>
    </w:p>
    <w:p w:rsidR="006B475A" w:rsidRPr="00C26944" w:rsidRDefault="006B475A" w:rsidP="00B065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475A" w:rsidRPr="00C26944" w:rsidRDefault="006B475A" w:rsidP="00C2694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D4E" w:rsidRPr="00C26944" w:rsidRDefault="00B92D4E" w:rsidP="00C2694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C26944">
        <w:rPr>
          <w:rFonts w:ascii="Times New Roman" w:hAnsi="Times New Roman" w:cs="Times New Roman"/>
          <w:b/>
          <w:sz w:val="24"/>
          <w:szCs w:val="24"/>
        </w:rPr>
        <w:t>УЧЕБНО-ТЕМАТИЧЕСКИЙ  ПЛАН</w:t>
      </w:r>
    </w:p>
    <w:p w:rsidR="00B92D4E" w:rsidRPr="00C26944" w:rsidRDefault="00252671" w:rsidP="00C26944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944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592AF4" w:rsidRPr="00C26944" w:rsidRDefault="00592AF4" w:rsidP="00C26944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3"/>
        <w:gridCol w:w="7618"/>
        <w:gridCol w:w="4958"/>
      </w:tblGrid>
      <w:tr w:rsidR="008C0585" w:rsidRPr="00C26944" w:rsidTr="008C0585">
        <w:tc>
          <w:tcPr>
            <w:tcW w:w="1393" w:type="dxa"/>
          </w:tcPr>
          <w:p w:rsidR="008C0585" w:rsidRPr="00C26944" w:rsidRDefault="008C0585" w:rsidP="00C26944">
            <w:pPr>
              <w:spacing w:after="0" w:line="240" w:lineRule="auto"/>
              <w:ind w:left="567" w:right="8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7618" w:type="dxa"/>
          </w:tcPr>
          <w:p w:rsidR="008C0585" w:rsidRPr="00C26944" w:rsidRDefault="008C0585" w:rsidP="00C26944">
            <w:pPr>
              <w:spacing w:after="0" w:line="240" w:lineRule="auto"/>
              <w:ind w:left="567" w:right="8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958" w:type="dxa"/>
          </w:tcPr>
          <w:p w:rsidR="008C0585" w:rsidRPr="00C26944" w:rsidRDefault="008C0585" w:rsidP="00C26944">
            <w:pPr>
              <w:spacing w:after="0" w:line="240" w:lineRule="auto"/>
              <w:ind w:left="567" w:right="8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часов</w:t>
            </w:r>
          </w:p>
        </w:tc>
      </w:tr>
      <w:tr w:rsidR="008C0585" w:rsidRPr="00C26944" w:rsidTr="008C0585">
        <w:tc>
          <w:tcPr>
            <w:tcW w:w="1393" w:type="dxa"/>
          </w:tcPr>
          <w:p w:rsidR="008C0585" w:rsidRPr="00C26944" w:rsidRDefault="008C0585" w:rsidP="00C26944">
            <w:pPr>
              <w:spacing w:after="0" w:line="240" w:lineRule="auto"/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8" w:type="dxa"/>
          </w:tcPr>
          <w:p w:rsidR="008C0585" w:rsidRPr="00C26944" w:rsidRDefault="008C0585" w:rsidP="00C26944">
            <w:pPr>
              <w:spacing w:after="0" w:line="240" w:lineRule="auto"/>
              <w:ind w:left="567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Наша речь</w:t>
            </w:r>
          </w:p>
        </w:tc>
        <w:tc>
          <w:tcPr>
            <w:tcW w:w="4958" w:type="dxa"/>
          </w:tcPr>
          <w:p w:rsidR="008C0585" w:rsidRPr="00C26944" w:rsidRDefault="008C0585" w:rsidP="00C26944">
            <w:pPr>
              <w:spacing w:after="0" w:line="240" w:lineRule="auto"/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0585" w:rsidRPr="00C26944" w:rsidTr="008C0585">
        <w:tc>
          <w:tcPr>
            <w:tcW w:w="1393" w:type="dxa"/>
          </w:tcPr>
          <w:p w:rsidR="008C0585" w:rsidRPr="00C26944" w:rsidRDefault="008C0585" w:rsidP="00C26944">
            <w:pPr>
              <w:spacing w:after="0" w:line="240" w:lineRule="auto"/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618" w:type="dxa"/>
          </w:tcPr>
          <w:p w:rsidR="008C0585" w:rsidRPr="00C26944" w:rsidRDefault="008C0585" w:rsidP="00C26944">
            <w:pPr>
              <w:spacing w:after="0" w:line="240" w:lineRule="auto"/>
              <w:ind w:left="567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</w:tc>
        <w:tc>
          <w:tcPr>
            <w:tcW w:w="4958" w:type="dxa"/>
          </w:tcPr>
          <w:p w:rsidR="008C0585" w:rsidRPr="00C26944" w:rsidRDefault="008C0585" w:rsidP="00C26944">
            <w:pPr>
              <w:spacing w:after="0" w:line="240" w:lineRule="auto"/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0585" w:rsidRPr="00C26944" w:rsidTr="008C0585">
        <w:tc>
          <w:tcPr>
            <w:tcW w:w="1393" w:type="dxa"/>
          </w:tcPr>
          <w:p w:rsidR="008C0585" w:rsidRPr="00C26944" w:rsidRDefault="008C0585" w:rsidP="00C26944">
            <w:pPr>
              <w:spacing w:after="0" w:line="240" w:lineRule="auto"/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18" w:type="dxa"/>
          </w:tcPr>
          <w:p w:rsidR="008C0585" w:rsidRPr="00C26944" w:rsidRDefault="008C0585" w:rsidP="00C26944">
            <w:pPr>
              <w:spacing w:after="0" w:line="240" w:lineRule="auto"/>
              <w:ind w:left="567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4958" w:type="dxa"/>
          </w:tcPr>
          <w:p w:rsidR="008C0585" w:rsidRPr="00C26944" w:rsidRDefault="008C0585" w:rsidP="00C26944">
            <w:pPr>
              <w:spacing w:after="0" w:line="240" w:lineRule="auto"/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C0585" w:rsidRPr="00C26944" w:rsidTr="008C0585">
        <w:tc>
          <w:tcPr>
            <w:tcW w:w="1393" w:type="dxa"/>
          </w:tcPr>
          <w:p w:rsidR="008C0585" w:rsidRPr="00C26944" w:rsidRDefault="008C0585" w:rsidP="00C26944">
            <w:pPr>
              <w:spacing w:after="0" w:line="240" w:lineRule="auto"/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18" w:type="dxa"/>
          </w:tcPr>
          <w:p w:rsidR="008C0585" w:rsidRPr="00C26944" w:rsidRDefault="008C0585" w:rsidP="00C26944">
            <w:pPr>
              <w:spacing w:after="0" w:line="240" w:lineRule="auto"/>
              <w:ind w:left="567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Слова, слова, слова</w:t>
            </w:r>
          </w:p>
        </w:tc>
        <w:tc>
          <w:tcPr>
            <w:tcW w:w="4958" w:type="dxa"/>
          </w:tcPr>
          <w:p w:rsidR="008C0585" w:rsidRPr="00C26944" w:rsidRDefault="008C0585" w:rsidP="00C26944">
            <w:pPr>
              <w:spacing w:after="0" w:line="240" w:lineRule="auto"/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C0585" w:rsidRPr="00C26944" w:rsidTr="008C0585">
        <w:tc>
          <w:tcPr>
            <w:tcW w:w="1393" w:type="dxa"/>
          </w:tcPr>
          <w:p w:rsidR="008C0585" w:rsidRPr="00C26944" w:rsidRDefault="008C0585" w:rsidP="00C26944">
            <w:pPr>
              <w:spacing w:after="0" w:line="240" w:lineRule="auto"/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18" w:type="dxa"/>
          </w:tcPr>
          <w:p w:rsidR="008C0585" w:rsidRPr="00C26944" w:rsidRDefault="008C0585" w:rsidP="00C26944">
            <w:pPr>
              <w:spacing w:after="0" w:line="240" w:lineRule="auto"/>
              <w:ind w:left="567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4958" w:type="dxa"/>
          </w:tcPr>
          <w:p w:rsidR="008C0585" w:rsidRPr="00C26944" w:rsidRDefault="008C0585" w:rsidP="00C26944">
            <w:pPr>
              <w:spacing w:after="0" w:line="240" w:lineRule="auto"/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C0585" w:rsidRPr="00C26944" w:rsidTr="008C0585">
        <w:tc>
          <w:tcPr>
            <w:tcW w:w="1393" w:type="dxa"/>
          </w:tcPr>
          <w:p w:rsidR="008C0585" w:rsidRPr="00C26944" w:rsidRDefault="008C0585" w:rsidP="00C26944">
            <w:pPr>
              <w:spacing w:after="0" w:line="240" w:lineRule="auto"/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18" w:type="dxa"/>
          </w:tcPr>
          <w:p w:rsidR="008C0585" w:rsidRPr="00C26944" w:rsidRDefault="008C0585" w:rsidP="00C26944">
            <w:pPr>
              <w:spacing w:after="0" w:line="240" w:lineRule="auto"/>
              <w:ind w:left="567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Правописание буквосочетаний с шипящими звуками</w:t>
            </w:r>
          </w:p>
        </w:tc>
        <w:tc>
          <w:tcPr>
            <w:tcW w:w="4958" w:type="dxa"/>
          </w:tcPr>
          <w:p w:rsidR="008C0585" w:rsidRPr="00C26944" w:rsidRDefault="008C0585" w:rsidP="00C26944">
            <w:pPr>
              <w:spacing w:after="0" w:line="240" w:lineRule="auto"/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C0585" w:rsidRPr="00C26944" w:rsidTr="008C0585">
        <w:tc>
          <w:tcPr>
            <w:tcW w:w="1393" w:type="dxa"/>
          </w:tcPr>
          <w:p w:rsidR="008C0585" w:rsidRPr="00C26944" w:rsidRDefault="008C0585" w:rsidP="00C26944">
            <w:pPr>
              <w:spacing w:after="0" w:line="240" w:lineRule="auto"/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18" w:type="dxa"/>
          </w:tcPr>
          <w:p w:rsidR="008C0585" w:rsidRPr="00C26944" w:rsidRDefault="008C0585" w:rsidP="00C26944">
            <w:pPr>
              <w:spacing w:after="0" w:line="240" w:lineRule="auto"/>
              <w:ind w:left="567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4958" w:type="dxa"/>
          </w:tcPr>
          <w:p w:rsidR="008C0585" w:rsidRPr="00C26944" w:rsidRDefault="008C0585" w:rsidP="00C26944">
            <w:pPr>
              <w:spacing w:after="0" w:line="240" w:lineRule="auto"/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C0585" w:rsidRPr="00C26944" w:rsidTr="008C0585">
        <w:tc>
          <w:tcPr>
            <w:tcW w:w="1393" w:type="dxa"/>
          </w:tcPr>
          <w:p w:rsidR="008C0585" w:rsidRPr="00C26944" w:rsidRDefault="008C0585" w:rsidP="00C26944">
            <w:pPr>
              <w:spacing w:after="0" w:line="240" w:lineRule="auto"/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18" w:type="dxa"/>
          </w:tcPr>
          <w:p w:rsidR="008C0585" w:rsidRPr="00C26944" w:rsidRDefault="008C0585" w:rsidP="00C26944">
            <w:pPr>
              <w:spacing w:after="0" w:line="240" w:lineRule="auto"/>
              <w:ind w:left="567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958" w:type="dxa"/>
          </w:tcPr>
          <w:p w:rsidR="008C0585" w:rsidRPr="00C26944" w:rsidRDefault="008C0585" w:rsidP="00C26944">
            <w:pPr>
              <w:spacing w:after="0" w:line="240" w:lineRule="auto"/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0585" w:rsidRPr="00C26944" w:rsidTr="008C0585">
        <w:tc>
          <w:tcPr>
            <w:tcW w:w="1393" w:type="dxa"/>
          </w:tcPr>
          <w:p w:rsidR="008C0585" w:rsidRPr="00C26944" w:rsidRDefault="008C0585" w:rsidP="00C26944">
            <w:pPr>
              <w:spacing w:after="0" w:line="240" w:lineRule="auto"/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8" w:type="dxa"/>
          </w:tcPr>
          <w:p w:rsidR="008C0585" w:rsidRPr="00C26944" w:rsidRDefault="008C0585" w:rsidP="00C26944">
            <w:pPr>
              <w:spacing w:after="0" w:line="240" w:lineRule="auto"/>
              <w:ind w:left="567" w:right="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958" w:type="dxa"/>
          </w:tcPr>
          <w:p w:rsidR="008C0585" w:rsidRPr="00C26944" w:rsidRDefault="008C0585" w:rsidP="00C26944">
            <w:pPr>
              <w:spacing w:after="0" w:line="240" w:lineRule="auto"/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136 часов</w:t>
            </w:r>
          </w:p>
        </w:tc>
      </w:tr>
    </w:tbl>
    <w:p w:rsidR="00B065E2" w:rsidRDefault="00B065E2" w:rsidP="00C26944">
      <w:pPr>
        <w:pStyle w:val="a6"/>
        <w:tabs>
          <w:tab w:val="left" w:pos="5560"/>
        </w:tabs>
        <w:spacing w:after="0"/>
        <w:ind w:left="0"/>
        <w:jc w:val="center"/>
        <w:rPr>
          <w:b/>
          <w:lang w:eastAsia="zh-CN"/>
        </w:rPr>
      </w:pPr>
    </w:p>
    <w:p w:rsidR="008702AC" w:rsidRPr="00C26944" w:rsidRDefault="008702AC" w:rsidP="00C26944">
      <w:pPr>
        <w:pStyle w:val="a6"/>
        <w:tabs>
          <w:tab w:val="left" w:pos="5560"/>
        </w:tabs>
        <w:spacing w:after="0"/>
        <w:ind w:left="0"/>
        <w:jc w:val="center"/>
        <w:rPr>
          <w:b/>
          <w:lang w:eastAsia="zh-CN"/>
        </w:rPr>
      </w:pPr>
      <w:r w:rsidRPr="00C26944">
        <w:rPr>
          <w:b/>
          <w:lang w:eastAsia="zh-CN"/>
        </w:rPr>
        <w:t>ФОРМЫ  КОНТРОЛЯ:</w:t>
      </w:r>
    </w:p>
    <w:p w:rsidR="008702AC" w:rsidRPr="00C26944" w:rsidRDefault="008702AC" w:rsidP="00C26944">
      <w:pPr>
        <w:pStyle w:val="a6"/>
        <w:tabs>
          <w:tab w:val="left" w:pos="5560"/>
        </w:tabs>
        <w:spacing w:after="0"/>
        <w:ind w:left="709"/>
        <w:rPr>
          <w:b/>
          <w:lang w:eastAsia="zh-CN"/>
        </w:rPr>
      </w:pPr>
    </w:p>
    <w:p w:rsidR="008702AC" w:rsidRPr="00C26944" w:rsidRDefault="008702AC" w:rsidP="00C26944">
      <w:pPr>
        <w:pStyle w:val="a6"/>
        <w:tabs>
          <w:tab w:val="left" w:pos="5560"/>
        </w:tabs>
        <w:spacing w:after="0"/>
        <w:ind w:left="0"/>
        <w:jc w:val="both"/>
      </w:pPr>
      <w:proofErr w:type="gramStart"/>
      <w:r w:rsidRPr="00C26944">
        <w:t>Контроль за</w:t>
      </w:r>
      <w:proofErr w:type="gramEnd"/>
      <w:r w:rsidRPr="00C26944">
        <w:t xml:space="preserve"> уровнем достижений учащихся по русскому языку проводится в </w:t>
      </w:r>
      <w:r w:rsidRPr="00C26944">
        <w:rPr>
          <w:b/>
          <w:bCs/>
          <w:i/>
          <w:iCs/>
        </w:rPr>
        <w:t>форме письменных работ:</w:t>
      </w:r>
      <w:r w:rsidRPr="00C26944">
        <w:t xml:space="preserve"> диктантов, грамматических заданий, контрольных списываний, изложений, тестовых заданий.</w:t>
      </w:r>
    </w:p>
    <w:p w:rsidR="008702AC" w:rsidRPr="00C26944" w:rsidRDefault="008702AC" w:rsidP="00C26944">
      <w:pPr>
        <w:pStyle w:val="a6"/>
        <w:tabs>
          <w:tab w:val="num" w:pos="0"/>
          <w:tab w:val="left" w:pos="5560"/>
        </w:tabs>
        <w:spacing w:after="0"/>
        <w:ind w:left="0"/>
        <w:jc w:val="both"/>
        <w:rPr>
          <w:b/>
          <w:bCs/>
          <w:i/>
          <w:iCs/>
        </w:rPr>
      </w:pPr>
    </w:p>
    <w:p w:rsidR="008702AC" w:rsidRPr="00C26944" w:rsidRDefault="008702AC" w:rsidP="00C26944">
      <w:pPr>
        <w:pStyle w:val="a6"/>
        <w:tabs>
          <w:tab w:val="num" w:pos="0"/>
          <w:tab w:val="left" w:pos="5560"/>
        </w:tabs>
        <w:spacing w:after="0"/>
        <w:ind w:left="0"/>
        <w:jc w:val="both"/>
      </w:pPr>
      <w:r w:rsidRPr="00C26944">
        <w:rPr>
          <w:b/>
          <w:bCs/>
          <w:i/>
          <w:iCs/>
        </w:rPr>
        <w:t>Диктант</w:t>
      </w:r>
      <w:r w:rsidRPr="00C26944">
        <w:t xml:space="preserve"> служит средством проверки орфографических и пунктуационных умений и навыков.</w:t>
      </w:r>
    </w:p>
    <w:p w:rsidR="008702AC" w:rsidRPr="00C26944" w:rsidRDefault="008702AC" w:rsidP="00C269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944">
        <w:rPr>
          <w:rFonts w:ascii="Times New Roman" w:hAnsi="Times New Roman" w:cs="Times New Roman"/>
          <w:color w:val="000000"/>
          <w:sz w:val="24"/>
          <w:szCs w:val="24"/>
        </w:rPr>
        <w:t>Тексты диктантов подбираются средней труд</w:t>
      </w:r>
      <w:r w:rsidRPr="00C26944">
        <w:rPr>
          <w:rFonts w:ascii="Times New Roman" w:hAnsi="Times New Roman" w:cs="Times New Roman"/>
          <w:color w:val="000000"/>
          <w:sz w:val="24"/>
          <w:szCs w:val="24"/>
        </w:rPr>
        <w:softHyphen/>
        <w:t>ности с расчетом на возможность их выполне</w:t>
      </w:r>
      <w:r w:rsidRPr="00C26944">
        <w:rPr>
          <w:rFonts w:ascii="Times New Roman" w:hAnsi="Times New Roman" w:cs="Times New Roman"/>
          <w:color w:val="000000"/>
          <w:sz w:val="24"/>
          <w:szCs w:val="24"/>
        </w:rPr>
        <w:softHyphen/>
        <w:t>ния всеми детьми. Каждый те</w:t>
      </w:r>
      <w:proofErr w:type="gramStart"/>
      <w:r w:rsidRPr="00C26944">
        <w:rPr>
          <w:rFonts w:ascii="Times New Roman" w:hAnsi="Times New Roman" w:cs="Times New Roman"/>
          <w:color w:val="000000"/>
          <w:sz w:val="24"/>
          <w:szCs w:val="24"/>
        </w:rPr>
        <w:t>кст вкл</w:t>
      </w:r>
      <w:proofErr w:type="gramEnd"/>
      <w:r w:rsidRPr="00C26944">
        <w:rPr>
          <w:rFonts w:ascii="Times New Roman" w:hAnsi="Times New Roman" w:cs="Times New Roman"/>
          <w:color w:val="000000"/>
          <w:sz w:val="24"/>
          <w:szCs w:val="24"/>
        </w:rPr>
        <w:t>ючает достаточное количество изученных орфограмм (примерно 60% от общего числа всех слов дик</w:t>
      </w:r>
      <w:r w:rsidRPr="00C26944">
        <w:rPr>
          <w:rFonts w:ascii="Times New Roman" w:hAnsi="Times New Roman" w:cs="Times New Roman"/>
          <w:color w:val="000000"/>
          <w:sz w:val="24"/>
          <w:szCs w:val="24"/>
        </w:rPr>
        <w:softHyphen/>
        <w:t>танта). Текст не должен иметь слова на не изу</w:t>
      </w:r>
      <w:r w:rsidRPr="00C26944">
        <w:rPr>
          <w:rFonts w:ascii="Times New Roman" w:hAnsi="Times New Roman" w:cs="Times New Roman"/>
          <w:color w:val="000000"/>
          <w:sz w:val="24"/>
          <w:szCs w:val="24"/>
        </w:rPr>
        <w:softHyphen/>
        <w:t>ченные к данному моменту правила или такие слова заранее выписываются на доске. Неце</w:t>
      </w:r>
      <w:r w:rsidRPr="00C26944">
        <w:rPr>
          <w:rFonts w:ascii="Times New Roman" w:hAnsi="Times New Roman" w:cs="Times New Roman"/>
          <w:color w:val="000000"/>
          <w:sz w:val="24"/>
          <w:szCs w:val="24"/>
        </w:rPr>
        <w:softHyphen/>
        <w:t>лесообразно включать в диктанты и слова, правописание которых находится на стадии изучения.</w:t>
      </w:r>
    </w:p>
    <w:p w:rsidR="008702AC" w:rsidRPr="00C26944" w:rsidRDefault="008702AC" w:rsidP="00C26944">
      <w:pPr>
        <w:pStyle w:val="a6"/>
        <w:tabs>
          <w:tab w:val="num" w:pos="0"/>
          <w:tab w:val="left" w:pos="5560"/>
        </w:tabs>
        <w:spacing w:after="0"/>
        <w:ind w:left="0"/>
        <w:jc w:val="both"/>
      </w:pPr>
      <w:r w:rsidRPr="00C26944">
        <w:rPr>
          <w:color w:val="000000"/>
        </w:rPr>
        <w:t xml:space="preserve">В качестве диктанта предлагаются связные тексты </w:t>
      </w:r>
      <w:r w:rsidRPr="00C26944">
        <w:t xml:space="preserve">– </w:t>
      </w:r>
      <w:r w:rsidRPr="00C26944">
        <w:rPr>
          <w:color w:val="000000"/>
        </w:rPr>
        <w:t>либо авторские, адаптированные к возможностям детей, либо составленные учи</w:t>
      </w:r>
      <w:r w:rsidRPr="00C26944">
        <w:rPr>
          <w:color w:val="000000"/>
        </w:rPr>
        <w:softHyphen/>
        <w:t>телем.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</w:t>
      </w:r>
      <w:r w:rsidRPr="00C26944">
        <w:rPr>
          <w:color w:val="000000"/>
        </w:rPr>
        <w:softHyphen/>
        <w:t>туре, различны по цели высказывания и состо</w:t>
      </w:r>
      <w:r w:rsidRPr="00C26944">
        <w:rPr>
          <w:color w:val="000000"/>
        </w:rPr>
        <w:softHyphen/>
        <w:t xml:space="preserve">ять из 2 </w:t>
      </w:r>
      <w:r w:rsidRPr="00C26944">
        <w:t xml:space="preserve">– </w:t>
      </w:r>
      <w:r w:rsidRPr="00C26944">
        <w:rPr>
          <w:color w:val="000000"/>
        </w:rPr>
        <w:t>8 слов с включением синтаксических категорий, которые изучаются в начальной школе (однородные члены предложения).</w:t>
      </w:r>
    </w:p>
    <w:p w:rsidR="008702AC" w:rsidRPr="00C26944" w:rsidRDefault="008702AC" w:rsidP="00C26944">
      <w:pPr>
        <w:pStyle w:val="a6"/>
        <w:tabs>
          <w:tab w:val="num" w:pos="0"/>
          <w:tab w:val="left" w:pos="5560"/>
        </w:tabs>
        <w:spacing w:after="0"/>
        <w:ind w:left="0"/>
        <w:jc w:val="both"/>
        <w:rPr>
          <w:b/>
          <w:bCs/>
          <w:i/>
          <w:iCs/>
        </w:rPr>
      </w:pPr>
    </w:p>
    <w:p w:rsidR="008702AC" w:rsidRPr="00C26944" w:rsidRDefault="008702AC" w:rsidP="00C26944">
      <w:pPr>
        <w:pStyle w:val="a6"/>
        <w:tabs>
          <w:tab w:val="num" w:pos="0"/>
          <w:tab w:val="left" w:pos="5560"/>
        </w:tabs>
        <w:spacing w:after="0"/>
        <w:ind w:left="0"/>
        <w:jc w:val="both"/>
      </w:pPr>
      <w:r w:rsidRPr="00C26944">
        <w:rPr>
          <w:b/>
          <w:bCs/>
          <w:i/>
          <w:iCs/>
        </w:rPr>
        <w:t>Грамматический разбор</w:t>
      </w:r>
      <w:r w:rsidRPr="00C26944">
        <w:t xml:space="preserve">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:rsidR="008702AC" w:rsidRPr="00C26944" w:rsidRDefault="008702AC" w:rsidP="00C269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944">
        <w:rPr>
          <w:rFonts w:ascii="Times New Roman" w:hAnsi="Times New Roman" w:cs="Times New Roman"/>
          <w:color w:val="000000"/>
          <w:sz w:val="24"/>
          <w:szCs w:val="24"/>
        </w:rPr>
        <w:t>Для проверки выполнения грамматических разборов используются контрольные работы, в содержание которых вводится не более 2 ви</w:t>
      </w:r>
      <w:r w:rsidRPr="00C26944">
        <w:rPr>
          <w:rFonts w:ascii="Times New Roman" w:hAnsi="Times New Roman" w:cs="Times New Roman"/>
          <w:color w:val="000000"/>
          <w:sz w:val="24"/>
          <w:szCs w:val="24"/>
        </w:rPr>
        <w:softHyphen/>
        <w:t>дов грамматического разбора.</w:t>
      </w:r>
    </w:p>
    <w:p w:rsidR="008702AC" w:rsidRPr="00C26944" w:rsidRDefault="008702AC" w:rsidP="00C26944">
      <w:pPr>
        <w:pStyle w:val="a6"/>
        <w:tabs>
          <w:tab w:val="num" w:pos="0"/>
          <w:tab w:val="left" w:pos="5560"/>
        </w:tabs>
        <w:spacing w:after="0"/>
        <w:ind w:left="0"/>
        <w:jc w:val="both"/>
      </w:pPr>
      <w:r w:rsidRPr="00C26944">
        <w:rPr>
          <w:color w:val="000000"/>
        </w:rPr>
        <w:t>Хорошо успевающим учащимся целесооб</w:t>
      </w:r>
      <w:r w:rsidRPr="00C26944">
        <w:rPr>
          <w:color w:val="000000"/>
        </w:rPr>
        <w:softHyphen/>
        <w:t>разно предложить дополнительное задание по</w:t>
      </w:r>
      <w:r w:rsidRPr="00C26944">
        <w:rPr>
          <w:color w:val="000000"/>
        </w:rPr>
        <w:softHyphen/>
        <w:t>вышенной трудности, требующее языкового развития, смекалки и эрудиции.</w:t>
      </w:r>
    </w:p>
    <w:p w:rsidR="008702AC" w:rsidRPr="00C26944" w:rsidRDefault="008702AC" w:rsidP="00C26944">
      <w:pPr>
        <w:pStyle w:val="a6"/>
        <w:tabs>
          <w:tab w:val="num" w:pos="0"/>
          <w:tab w:val="left" w:pos="5560"/>
        </w:tabs>
        <w:spacing w:after="0"/>
        <w:ind w:left="720"/>
        <w:jc w:val="both"/>
        <w:rPr>
          <w:b/>
          <w:bCs/>
          <w:i/>
          <w:iCs/>
        </w:rPr>
      </w:pPr>
    </w:p>
    <w:p w:rsidR="008702AC" w:rsidRPr="00C26944" w:rsidRDefault="008702AC" w:rsidP="00C26944">
      <w:pPr>
        <w:pStyle w:val="a6"/>
        <w:tabs>
          <w:tab w:val="num" w:pos="0"/>
          <w:tab w:val="left" w:pos="5560"/>
        </w:tabs>
        <w:spacing w:after="0"/>
        <w:ind w:left="0"/>
        <w:jc w:val="both"/>
        <w:rPr>
          <w:color w:val="000000"/>
        </w:rPr>
      </w:pPr>
      <w:r w:rsidRPr="00C26944">
        <w:rPr>
          <w:b/>
          <w:bCs/>
          <w:i/>
          <w:iCs/>
        </w:rPr>
        <w:t>Контрольное списывание</w:t>
      </w:r>
      <w:r w:rsidRPr="00C26944">
        <w:t xml:space="preserve">, как и диктант, – способ проверки усвоенных орфографических и пунктуационных правил, </w:t>
      </w:r>
      <w:proofErr w:type="spellStart"/>
      <w:r w:rsidRPr="00C26944">
        <w:t>сформированности</w:t>
      </w:r>
      <w:proofErr w:type="spellEnd"/>
      <w:r w:rsidRPr="00C26944">
        <w:t xml:space="preserve"> умений и навыков. Здесь также проверяется умение списывать с печатного текста, обнаруживать орфограммы</w:t>
      </w:r>
      <w:r w:rsidRPr="00C26944">
        <w:rPr>
          <w:color w:val="000000"/>
        </w:rPr>
        <w:t>, находить границы пред</w:t>
      </w:r>
      <w:r w:rsidRPr="00C26944">
        <w:rPr>
          <w:color w:val="000000"/>
        </w:rPr>
        <w:softHyphen/>
        <w:t>ложения, устанавливать части текста, выписы</w:t>
      </w:r>
      <w:r w:rsidRPr="00C26944">
        <w:rPr>
          <w:color w:val="000000"/>
        </w:rPr>
        <w:softHyphen/>
        <w:t>вать ту или иную часть текста.</w:t>
      </w:r>
    </w:p>
    <w:p w:rsidR="008702AC" w:rsidRPr="00C26944" w:rsidRDefault="008702AC" w:rsidP="00C26944">
      <w:pPr>
        <w:pStyle w:val="a6"/>
        <w:tabs>
          <w:tab w:val="num" w:pos="0"/>
          <w:tab w:val="left" w:pos="5560"/>
        </w:tabs>
        <w:spacing w:after="0"/>
        <w:ind w:left="0"/>
        <w:jc w:val="both"/>
      </w:pPr>
      <w:r w:rsidRPr="00C26944">
        <w:rPr>
          <w:color w:val="000000"/>
        </w:rPr>
        <w:t>Для контрольных списываний предлагают</w:t>
      </w:r>
      <w:r w:rsidRPr="00C26944">
        <w:rPr>
          <w:color w:val="000000"/>
        </w:rPr>
        <w:softHyphen/>
        <w:t>ся связные тексты с пропущенными знаками препинания.</w:t>
      </w:r>
    </w:p>
    <w:p w:rsidR="008702AC" w:rsidRPr="00C26944" w:rsidRDefault="008702AC" w:rsidP="00C2694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702AC" w:rsidRPr="00C26944" w:rsidRDefault="008702AC" w:rsidP="00C2694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94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Изложение</w:t>
      </w:r>
      <w:r w:rsidRPr="00C26944">
        <w:rPr>
          <w:rFonts w:ascii="Times New Roman" w:hAnsi="Times New Roman" w:cs="Times New Roman"/>
          <w:color w:val="000000"/>
          <w:sz w:val="24"/>
          <w:szCs w:val="24"/>
        </w:rPr>
        <w:t xml:space="preserve"> (обучающее) проверяет, как идет формирование навыка письменной речи; умения понимать и передавать основное со</w:t>
      </w:r>
      <w:r w:rsidRPr="00C26944">
        <w:rPr>
          <w:rFonts w:ascii="Times New Roman" w:hAnsi="Times New Roman" w:cs="Times New Roman"/>
          <w:color w:val="000000"/>
          <w:sz w:val="24"/>
          <w:szCs w:val="24"/>
        </w:rPr>
        <w:softHyphen/>
        <w:t>держание текста без пропусков существенных моментов; умение организовать письменный пересказ, соблюдая правила родного языка.</w:t>
      </w:r>
    </w:p>
    <w:p w:rsidR="008702AC" w:rsidRPr="00C26944" w:rsidRDefault="008702AC" w:rsidP="00C269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944">
        <w:rPr>
          <w:rFonts w:ascii="Times New Roman" w:hAnsi="Times New Roman" w:cs="Times New Roman"/>
          <w:color w:val="000000"/>
          <w:sz w:val="24"/>
          <w:szCs w:val="24"/>
        </w:rPr>
        <w:t>Для изложений предлагаются тексты повествовательного характера с четкой сюжетной линией. Постепенно можно исполь</w:t>
      </w:r>
      <w:r w:rsidRPr="00C2694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зовать тексты с несложными описаниями </w:t>
      </w:r>
      <w:r w:rsidRPr="00C26944">
        <w:rPr>
          <w:rFonts w:ascii="Times New Roman" w:hAnsi="Times New Roman" w:cs="Times New Roman"/>
          <w:sz w:val="24"/>
          <w:szCs w:val="24"/>
        </w:rPr>
        <w:t xml:space="preserve">– </w:t>
      </w:r>
      <w:r w:rsidRPr="00C26944">
        <w:rPr>
          <w:rFonts w:ascii="Times New Roman" w:hAnsi="Times New Roman" w:cs="Times New Roman"/>
          <w:color w:val="000000"/>
          <w:sz w:val="24"/>
          <w:szCs w:val="24"/>
        </w:rPr>
        <w:t>пейзажа, портрета и т.п.</w:t>
      </w:r>
    </w:p>
    <w:p w:rsidR="008702AC" w:rsidRPr="00C26944" w:rsidRDefault="008702AC" w:rsidP="00C26944">
      <w:pPr>
        <w:shd w:val="clear" w:color="auto" w:fill="FFFFFF"/>
        <w:tabs>
          <w:tab w:val="left" w:pos="0"/>
        </w:tabs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4387F" w:rsidRPr="00C26944" w:rsidRDefault="008702AC" w:rsidP="00C2694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94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Тестовые задания</w:t>
      </w:r>
      <w:r w:rsidRPr="00C269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6944">
        <w:rPr>
          <w:rFonts w:ascii="Times New Roman" w:hAnsi="Times New Roman" w:cs="Times New Roman"/>
          <w:sz w:val="24"/>
          <w:szCs w:val="24"/>
        </w:rPr>
        <w:t xml:space="preserve">– </w:t>
      </w:r>
      <w:r w:rsidRPr="00C26944">
        <w:rPr>
          <w:rFonts w:ascii="Times New Roman" w:hAnsi="Times New Roman" w:cs="Times New Roman"/>
          <w:color w:val="000000"/>
          <w:sz w:val="24"/>
          <w:szCs w:val="24"/>
        </w:rPr>
        <w:t>динамичная форма про</w:t>
      </w:r>
      <w:r w:rsidRPr="00C2694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верки, направленная на установление уровня </w:t>
      </w:r>
      <w:proofErr w:type="spellStart"/>
      <w:r w:rsidRPr="00C26944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C26944">
        <w:rPr>
          <w:rFonts w:ascii="Times New Roman" w:hAnsi="Times New Roman" w:cs="Times New Roman"/>
          <w:color w:val="000000"/>
          <w:sz w:val="24"/>
          <w:szCs w:val="24"/>
        </w:rPr>
        <w:t xml:space="preserve"> умения использовать свои знания в нестандартных учебных ситуациях.</w:t>
      </w:r>
    </w:p>
    <w:p w:rsidR="00D63997" w:rsidRPr="00C26944" w:rsidRDefault="00D63997" w:rsidP="00C2694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3997" w:rsidRPr="00C26944" w:rsidRDefault="00D63997" w:rsidP="00C2694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3997" w:rsidRPr="00C26944" w:rsidRDefault="00D63997" w:rsidP="00C2694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475A" w:rsidRPr="00C26944" w:rsidRDefault="006B475A" w:rsidP="00C2694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475A" w:rsidRPr="00C26944" w:rsidRDefault="006B475A" w:rsidP="00C2694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475A" w:rsidRPr="00C26944" w:rsidRDefault="006B475A" w:rsidP="00C2694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475A" w:rsidRPr="00C26944" w:rsidRDefault="006B475A" w:rsidP="00C2694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475A" w:rsidRPr="00C26944" w:rsidRDefault="006B475A" w:rsidP="00C2694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475A" w:rsidRPr="00C26944" w:rsidRDefault="006B475A" w:rsidP="00C2694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475A" w:rsidRPr="00C26944" w:rsidRDefault="006B475A" w:rsidP="00C2694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475A" w:rsidRPr="00C26944" w:rsidRDefault="006B475A" w:rsidP="00C2694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475A" w:rsidRPr="00C26944" w:rsidRDefault="006B475A" w:rsidP="00C2694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475A" w:rsidRPr="00C26944" w:rsidRDefault="006B475A" w:rsidP="00C2694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475A" w:rsidRPr="00C26944" w:rsidRDefault="006B475A" w:rsidP="00C2694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475A" w:rsidRPr="00C26944" w:rsidRDefault="006B475A" w:rsidP="00C2694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475A" w:rsidRPr="00C26944" w:rsidRDefault="006B475A" w:rsidP="00C2694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475A" w:rsidRPr="00C26944" w:rsidRDefault="006B475A" w:rsidP="00C2694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475A" w:rsidRPr="00C26944" w:rsidRDefault="006B475A" w:rsidP="00C2694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475A" w:rsidRPr="00C26944" w:rsidRDefault="006B475A" w:rsidP="00C2694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475A" w:rsidRPr="00C26944" w:rsidRDefault="006B475A" w:rsidP="00C2694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475A" w:rsidRPr="00C26944" w:rsidRDefault="006B475A" w:rsidP="00C2694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3997" w:rsidRPr="00C26944" w:rsidRDefault="00D63997" w:rsidP="00C2694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3997" w:rsidRPr="00C26944" w:rsidRDefault="00D63997" w:rsidP="00C2694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585" w:rsidRPr="00C26944" w:rsidRDefault="008C0585" w:rsidP="00C26944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6944"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Календарно-тематическое планирование уроков русского языка во 2 классе на </w:t>
      </w:r>
      <w:r w:rsidR="00AC5969" w:rsidRPr="00C26944">
        <w:rPr>
          <w:rFonts w:ascii="Times New Roman" w:hAnsi="Times New Roman" w:cs="Times New Roman"/>
          <w:b/>
          <w:bCs/>
          <w:sz w:val="24"/>
          <w:szCs w:val="24"/>
        </w:rPr>
        <w:t>2019-2020</w:t>
      </w:r>
      <w:r w:rsidRPr="00C26944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год.</w:t>
      </w:r>
    </w:p>
    <w:p w:rsidR="0074387F" w:rsidRPr="00C26944" w:rsidRDefault="0074387F" w:rsidP="00C26944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0"/>
        <w:gridCol w:w="27"/>
        <w:gridCol w:w="105"/>
        <w:gridCol w:w="1286"/>
        <w:gridCol w:w="982"/>
        <w:gridCol w:w="2409"/>
        <w:gridCol w:w="2268"/>
        <w:gridCol w:w="1418"/>
        <w:gridCol w:w="142"/>
        <w:gridCol w:w="1275"/>
        <w:gridCol w:w="1560"/>
        <w:gridCol w:w="1559"/>
        <w:gridCol w:w="992"/>
        <w:gridCol w:w="851"/>
      </w:tblGrid>
      <w:tr w:rsidR="00FF1E93" w:rsidRPr="00C26944" w:rsidTr="00FF1E93">
        <w:tc>
          <w:tcPr>
            <w:tcW w:w="568" w:type="dxa"/>
            <w:vMerge w:val="restart"/>
          </w:tcPr>
          <w:p w:rsidR="00FF1E93" w:rsidRPr="00C26944" w:rsidRDefault="00FF1E93" w:rsidP="00C26944">
            <w:pPr>
              <w:spacing w:after="0" w:line="240" w:lineRule="auto"/>
              <w:ind w:right="4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1428" w:type="dxa"/>
            <w:gridSpan w:val="4"/>
            <w:vMerge w:val="restart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тема</w:t>
            </w:r>
            <w:proofErr w:type="gramStart"/>
            <w:r w:rsidRPr="00C26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82" w:type="dxa"/>
            <w:vMerge w:val="restart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урока.</w:t>
            </w:r>
          </w:p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(предметные)</w:t>
            </w: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Элементы содержания</w:t>
            </w:r>
          </w:p>
        </w:tc>
        <w:tc>
          <w:tcPr>
            <w:tcW w:w="6663" w:type="dxa"/>
            <w:gridSpan w:val="5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Планируемые результаты (личностные и </w:t>
            </w:r>
            <w:proofErr w:type="spellStart"/>
            <w:r w:rsidRPr="00C26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C26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</w:tcPr>
          <w:p w:rsidR="00FF1E93" w:rsidRPr="00C26944" w:rsidRDefault="00FF1E93" w:rsidP="00C26944">
            <w:pPr>
              <w:spacing w:after="0" w:line="240" w:lineRule="auto"/>
              <w:ind w:right="2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992" w:type="dxa"/>
            <w:vMerge w:val="restart"/>
          </w:tcPr>
          <w:p w:rsidR="00FF1E93" w:rsidRPr="00C26944" w:rsidRDefault="00FF1E93" w:rsidP="00C26944">
            <w:pPr>
              <w:spacing w:after="0" w:line="240" w:lineRule="auto"/>
              <w:ind w:right="2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851" w:type="dxa"/>
            <w:vMerge w:val="restart"/>
          </w:tcPr>
          <w:p w:rsidR="00FF1E93" w:rsidRPr="00C26944" w:rsidRDefault="00FF1E93" w:rsidP="00C26944">
            <w:pPr>
              <w:spacing w:after="0" w:line="240" w:lineRule="auto"/>
              <w:ind w:right="2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Факт. </w:t>
            </w:r>
          </w:p>
          <w:p w:rsidR="00FF1E93" w:rsidRPr="00C26944" w:rsidRDefault="00FF1E93" w:rsidP="00C26944">
            <w:pPr>
              <w:spacing w:after="0" w:line="240" w:lineRule="auto"/>
              <w:ind w:right="2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</w:t>
            </w:r>
            <w:r w:rsidRPr="00C26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</w:t>
            </w:r>
          </w:p>
        </w:tc>
      </w:tr>
      <w:tr w:rsidR="00FF1E93" w:rsidRPr="00C26944" w:rsidTr="00FF1E93">
        <w:tc>
          <w:tcPr>
            <w:tcW w:w="568" w:type="dxa"/>
            <w:vMerge/>
            <w:vAlign w:val="center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vMerge/>
            <w:vAlign w:val="center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vMerge/>
            <w:vAlign w:val="center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Познавател</w:t>
            </w: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ьные УУД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</w:t>
            </w: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тивные УУД</w:t>
            </w:r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</w:t>
            </w: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УУД</w:t>
            </w:r>
          </w:p>
        </w:tc>
        <w:tc>
          <w:tcPr>
            <w:tcW w:w="1559" w:type="dxa"/>
            <w:vMerge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1E93" w:rsidRPr="00C26944" w:rsidTr="00FF1E93">
        <w:tc>
          <w:tcPr>
            <w:tcW w:w="12050" w:type="dxa"/>
            <w:gridSpan w:val="12"/>
            <w:vAlign w:val="center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НАША РЕЧЬ (3 Ч)</w:t>
            </w:r>
          </w:p>
        </w:tc>
        <w:tc>
          <w:tcPr>
            <w:tcW w:w="3402" w:type="dxa"/>
            <w:gridSpan w:val="3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1E93" w:rsidRPr="00C26944" w:rsidTr="00FF1E93">
        <w:trPr>
          <w:trHeight w:val="1840"/>
        </w:trPr>
        <w:tc>
          <w:tcPr>
            <w:tcW w:w="568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8" w:type="dxa"/>
            <w:gridSpan w:val="4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учебником. Какая бывает речь?</w:t>
            </w:r>
          </w:p>
          <w:p w:rsidR="00FF1E93" w:rsidRPr="00C26944" w:rsidRDefault="00FF1E93" w:rsidP="00C2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E93" w:rsidRPr="00C26944" w:rsidRDefault="00FF1E93" w:rsidP="00C26944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С помощью наглядных примеров узнают, что речь является источником информации о человеке; научатся употреблять в речи «вежливые» слова.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 поступки с точки зрения общепринятых правил «доброго», «правильного» поведения.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Делать выводы о значении речи в жизни человека.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Анализировать и делать выводы.</w:t>
            </w:r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Планировать совместно с учителем свои действия.</w:t>
            </w: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Обнаруживать и формулировать учебную проблему.</w:t>
            </w:r>
          </w:p>
        </w:tc>
        <w:tc>
          <w:tcPr>
            <w:tcW w:w="1559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Упр.5,с.8</w:t>
            </w:r>
          </w:p>
        </w:tc>
        <w:tc>
          <w:tcPr>
            <w:tcW w:w="992" w:type="dxa"/>
            <w:vAlign w:val="center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FF1E93">
        <w:tc>
          <w:tcPr>
            <w:tcW w:w="568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gridSpan w:val="4"/>
          </w:tcPr>
          <w:p w:rsidR="00FF1E93" w:rsidRPr="00C26944" w:rsidRDefault="00FF1E93" w:rsidP="00C2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Диалог и монолог.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</w:t>
            </w:r>
            <w:proofErr w:type="gramStart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различать монолог от диалога</w:t>
            </w:r>
            <w:proofErr w:type="gramEnd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 и поймут осознанность их употребления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Оценивать  поступки с точки зрения общепринятых правил «доброго», «правильного» поведения.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Различать диалог и монолог.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Сотрудничать с одноклассниками при выполнении учебной задачи.</w:t>
            </w:r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позицию.</w:t>
            </w:r>
          </w:p>
        </w:tc>
        <w:tc>
          <w:tcPr>
            <w:tcW w:w="1559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Упр.8,с.12</w:t>
            </w:r>
          </w:p>
        </w:tc>
        <w:tc>
          <w:tcPr>
            <w:tcW w:w="992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FF1E93">
        <w:trPr>
          <w:trHeight w:val="1250"/>
        </w:trPr>
        <w:tc>
          <w:tcPr>
            <w:tcW w:w="568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8" w:type="dxa"/>
            <w:gridSpan w:val="4"/>
          </w:tcPr>
          <w:p w:rsidR="00FF1E93" w:rsidRPr="00C26944" w:rsidRDefault="00FF1E93" w:rsidP="00C2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Диалог и монолог.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</w:t>
            </w:r>
            <w:proofErr w:type="gramStart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различать монолог от диалога</w:t>
            </w:r>
            <w:proofErr w:type="gramEnd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 и поймут осознанность их употребления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своей деятельности.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теме в новых условиях.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Обнаруживать и формулировать учебную проблему совместно с учителем.</w:t>
            </w:r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позицию.</w:t>
            </w:r>
          </w:p>
        </w:tc>
        <w:tc>
          <w:tcPr>
            <w:tcW w:w="1559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Упр.11,с.14</w:t>
            </w:r>
          </w:p>
        </w:tc>
        <w:tc>
          <w:tcPr>
            <w:tcW w:w="992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FF1E93">
        <w:trPr>
          <w:trHeight w:val="233"/>
        </w:trPr>
        <w:tc>
          <w:tcPr>
            <w:tcW w:w="12050" w:type="dxa"/>
            <w:gridSpan w:val="12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 (4 Ч)</w:t>
            </w:r>
          </w:p>
        </w:tc>
        <w:tc>
          <w:tcPr>
            <w:tcW w:w="1559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1E93" w:rsidRPr="00C26944" w:rsidTr="00FF1E93">
        <w:trPr>
          <w:trHeight w:val="548"/>
        </w:trPr>
        <w:tc>
          <w:tcPr>
            <w:tcW w:w="568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8" w:type="dxa"/>
            <w:gridSpan w:val="4"/>
          </w:tcPr>
          <w:p w:rsidR="00FF1E93" w:rsidRPr="00C26944" w:rsidRDefault="00FF1E93" w:rsidP="00C2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Что такое текст?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Повторят признаки текста. Научатся определять тему текста.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Различать предложение и группу предложений.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позицию.</w:t>
            </w:r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своей деятельности с целью и оценивать его.</w:t>
            </w:r>
          </w:p>
        </w:tc>
        <w:tc>
          <w:tcPr>
            <w:tcW w:w="1559" w:type="dxa"/>
          </w:tcPr>
          <w:p w:rsidR="00FF1E93" w:rsidRPr="00C26944" w:rsidRDefault="000B7DF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Упр.12, с.16</w:t>
            </w:r>
          </w:p>
        </w:tc>
        <w:tc>
          <w:tcPr>
            <w:tcW w:w="992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FF1E93">
        <w:tc>
          <w:tcPr>
            <w:tcW w:w="568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8" w:type="dxa"/>
            <w:gridSpan w:val="4"/>
          </w:tcPr>
          <w:p w:rsidR="00FF1E93" w:rsidRPr="00C26944" w:rsidRDefault="00FF1E93" w:rsidP="00C2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Что такое тема и главная мысль текста?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E93" w:rsidRPr="00C26944" w:rsidRDefault="00FF1E93" w:rsidP="00C26944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тему и главную мысль текста.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Определять тему, главную мысль текста.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Уметь приходить к общему решению.</w:t>
            </w:r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1559" w:type="dxa"/>
          </w:tcPr>
          <w:p w:rsidR="00FF1E93" w:rsidRPr="00C26944" w:rsidRDefault="000B7DF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Упр.17,с.19</w:t>
            </w:r>
          </w:p>
        </w:tc>
        <w:tc>
          <w:tcPr>
            <w:tcW w:w="992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FF1E93">
        <w:trPr>
          <w:trHeight w:val="276"/>
        </w:trPr>
        <w:tc>
          <w:tcPr>
            <w:tcW w:w="568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8" w:type="dxa"/>
            <w:gridSpan w:val="4"/>
          </w:tcPr>
          <w:p w:rsidR="00FF1E93" w:rsidRPr="00C26944" w:rsidRDefault="00FF1E93" w:rsidP="00C2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Части текста.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E93" w:rsidRPr="00C26944" w:rsidRDefault="00FF1E93" w:rsidP="00C2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Научатся выделять в тексте начало, основную часть и концовку.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Выделять части текста.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Обнаруживать и формулировать учебную проблему совместно с учителем.</w:t>
            </w:r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. Прогнозирование результата.</w:t>
            </w:r>
          </w:p>
        </w:tc>
        <w:tc>
          <w:tcPr>
            <w:tcW w:w="1559" w:type="dxa"/>
          </w:tcPr>
          <w:p w:rsidR="00FF1E93" w:rsidRPr="00C26944" w:rsidRDefault="000B7DF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Упр.19,с.21</w:t>
            </w:r>
          </w:p>
        </w:tc>
        <w:tc>
          <w:tcPr>
            <w:tcW w:w="992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FF1E93">
        <w:trPr>
          <w:trHeight w:val="276"/>
        </w:trPr>
        <w:tc>
          <w:tcPr>
            <w:tcW w:w="568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8" w:type="dxa"/>
            <w:gridSpan w:val="4"/>
          </w:tcPr>
          <w:p w:rsidR="00FF1E93" w:rsidRPr="00C26944" w:rsidRDefault="00FF1E93" w:rsidP="00C2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b/>
                <w:sz w:val="24"/>
                <w:szCs w:val="24"/>
              </w:rPr>
              <w:t>Входная</w:t>
            </w: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94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работа.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Урок- контроль</w:t>
            </w:r>
          </w:p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E93" w:rsidRPr="00C26944" w:rsidRDefault="00FF1E93" w:rsidP="00C2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Проверят умения самостоятельно работать, оформлять предложение, писать слова с сочетаниями ЖИ – ШИ, </w:t>
            </w:r>
            <w:proofErr w:type="gramStart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ЧА – ЩА</w:t>
            </w:r>
            <w:proofErr w:type="gramEnd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, ЧУ – ЩУ.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анализировать слово и выбирать нужный вариант его описания.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Осознание качества и уровня усвоения материала, оценка результатов работы.</w:t>
            </w:r>
          </w:p>
        </w:tc>
        <w:tc>
          <w:tcPr>
            <w:tcW w:w="1559" w:type="dxa"/>
          </w:tcPr>
          <w:p w:rsidR="00FF1E93" w:rsidRPr="00C26944" w:rsidRDefault="000B7DF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</w:tc>
        <w:tc>
          <w:tcPr>
            <w:tcW w:w="992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FF1E93">
        <w:tc>
          <w:tcPr>
            <w:tcW w:w="12050" w:type="dxa"/>
            <w:gridSpan w:val="12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 (9 Ч)</w:t>
            </w:r>
          </w:p>
        </w:tc>
        <w:tc>
          <w:tcPr>
            <w:tcW w:w="1559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1E93" w:rsidRPr="00C26944" w:rsidTr="00FF1E93">
        <w:tc>
          <w:tcPr>
            <w:tcW w:w="568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8" w:type="dxa"/>
            <w:gridSpan w:val="4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Что такое предложение?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E93" w:rsidRPr="00C26944" w:rsidRDefault="00FF1E93" w:rsidP="00C2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признаки предложения, правила постановки знаков препинания в конце предложения.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Различать группу предложения и группу слов, оформлять предложение на письме.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Обнаруживать и формулировать учебную проблему совместно с учителем.</w:t>
            </w:r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Умение высказывать своё предположение на основе работы с материалом учебника.</w:t>
            </w:r>
          </w:p>
        </w:tc>
        <w:tc>
          <w:tcPr>
            <w:tcW w:w="1559" w:type="dxa"/>
          </w:tcPr>
          <w:p w:rsidR="00FF1E93" w:rsidRPr="00C26944" w:rsidRDefault="000B7DF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Упр.24,с.26</w:t>
            </w:r>
          </w:p>
        </w:tc>
        <w:tc>
          <w:tcPr>
            <w:tcW w:w="992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FF1E93">
        <w:tc>
          <w:tcPr>
            <w:tcW w:w="568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8" w:type="dxa"/>
            <w:gridSpan w:val="4"/>
          </w:tcPr>
          <w:p w:rsidR="00FF1E93" w:rsidRPr="00C26944" w:rsidRDefault="00FF1E93" w:rsidP="00C2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Как из слов составить предложение?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Научатся составлять из слов предложение, находить главное по смыслу слово в предложении.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предложения, читать их, делать логическое ударение.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Сотрудничество с учителем и сверстниками.</w:t>
            </w:r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1559" w:type="dxa"/>
          </w:tcPr>
          <w:p w:rsidR="00FF1E93" w:rsidRPr="00C26944" w:rsidRDefault="003515F5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Уап.28.с.28</w:t>
            </w:r>
          </w:p>
        </w:tc>
        <w:tc>
          <w:tcPr>
            <w:tcW w:w="992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FF1E93">
        <w:trPr>
          <w:trHeight w:val="532"/>
        </w:trPr>
        <w:tc>
          <w:tcPr>
            <w:tcW w:w="568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8" w:type="dxa"/>
            <w:gridSpan w:val="4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Что такое главные члены предложения?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Познакомятся с терминами «главные члены», «основа предложения»; научатся находить главные члены предложения и его основу.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Находить основу и второстепенные члены предложения.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Умение высказывать своё предположение на основе работы с материалом учебника.</w:t>
            </w:r>
          </w:p>
        </w:tc>
        <w:tc>
          <w:tcPr>
            <w:tcW w:w="1559" w:type="dxa"/>
          </w:tcPr>
          <w:p w:rsidR="00FF1E93" w:rsidRPr="00C26944" w:rsidRDefault="003515F5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Упр.32, с.30</w:t>
            </w:r>
          </w:p>
        </w:tc>
        <w:tc>
          <w:tcPr>
            <w:tcW w:w="992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FF1E93">
        <w:trPr>
          <w:trHeight w:val="1720"/>
        </w:trPr>
        <w:tc>
          <w:tcPr>
            <w:tcW w:w="568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8" w:type="dxa"/>
            <w:gridSpan w:val="4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Что такое второстепенные члены предложения?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Познакомятся с термином «второстепенные члены предложения»; научатся находить второстепенные члены предложения.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Находить второстепенные члены предложения, дополнять основу второстепенными членами.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Умение работать в паре, группе; выполнять различные роли (лидера, исполнителя</w:t>
            </w:r>
            <w:proofErr w:type="gramEnd"/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1559" w:type="dxa"/>
          </w:tcPr>
          <w:p w:rsidR="00FF1E93" w:rsidRPr="00C26944" w:rsidRDefault="003515F5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Упр.34,с.31</w:t>
            </w:r>
          </w:p>
        </w:tc>
        <w:tc>
          <w:tcPr>
            <w:tcW w:w="992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FF1E93">
        <w:trPr>
          <w:trHeight w:val="1368"/>
        </w:trPr>
        <w:tc>
          <w:tcPr>
            <w:tcW w:w="5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8" w:type="dxa"/>
            <w:gridSpan w:val="4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 – главные члены предложения.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E93" w:rsidRPr="00C26944" w:rsidRDefault="00FF1E93" w:rsidP="00C26944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Познакомятся  с терминами «подлежащее» и «сказуемое»; научатся находить подлежащее и сказуемое в предложении.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Находить главные члены предложения.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Умение работать в паре, группе; выполнять различные роли (лидера, исполнителя)</w:t>
            </w:r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Прогнозирование – предвосхищение результата и уровня усвоения знаний.</w:t>
            </w:r>
          </w:p>
        </w:tc>
        <w:tc>
          <w:tcPr>
            <w:tcW w:w="1559" w:type="dxa"/>
          </w:tcPr>
          <w:p w:rsidR="00FF1E93" w:rsidRPr="00C26944" w:rsidRDefault="003515F5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Упр.38,с.34</w:t>
            </w:r>
          </w:p>
        </w:tc>
        <w:tc>
          <w:tcPr>
            <w:tcW w:w="992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FF1E93">
        <w:trPr>
          <w:trHeight w:val="1962"/>
        </w:trPr>
        <w:tc>
          <w:tcPr>
            <w:tcW w:w="5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8" w:type="dxa"/>
            <w:gridSpan w:val="4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Что такое распространённые и нераспространённые члены предложения?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Познакомятся с понятиями «и распространённое» и «нераспространённое» предложение; научатся находить в предложении подлежащее и сказуемое. 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Различать распространённые и нераспространённые предложения.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Планирование – определение последовательности промежуточных целей с учётом конечного результата.</w:t>
            </w:r>
          </w:p>
        </w:tc>
        <w:tc>
          <w:tcPr>
            <w:tcW w:w="1559" w:type="dxa"/>
          </w:tcPr>
          <w:p w:rsidR="00FF1E93" w:rsidRPr="00C26944" w:rsidRDefault="003515F5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Упр.42,с.36</w:t>
            </w:r>
          </w:p>
        </w:tc>
        <w:tc>
          <w:tcPr>
            <w:tcW w:w="992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FF1E93">
        <w:trPr>
          <w:trHeight w:val="1131"/>
        </w:trPr>
        <w:tc>
          <w:tcPr>
            <w:tcW w:w="568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8" w:type="dxa"/>
            <w:gridSpan w:val="4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Как установить связь слов  в предложении?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409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Научатся задавать вопросы к словам в предложении.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связь слов в предложении, ставить вопрос от главного к </w:t>
            </w:r>
            <w:proofErr w:type="gramStart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зависимому</w:t>
            </w:r>
            <w:proofErr w:type="gramEnd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Умение оформлять свои мысли в устной и письменной форме</w:t>
            </w:r>
            <w:proofErr w:type="gramStart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Умение проговаривать последовательность действий на уроке.</w:t>
            </w:r>
          </w:p>
        </w:tc>
        <w:tc>
          <w:tcPr>
            <w:tcW w:w="1559" w:type="dxa"/>
          </w:tcPr>
          <w:p w:rsidR="00FF1E93" w:rsidRPr="00C26944" w:rsidRDefault="00C838D8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Упр.46,с.39</w:t>
            </w:r>
          </w:p>
        </w:tc>
        <w:tc>
          <w:tcPr>
            <w:tcW w:w="992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FF1E93">
        <w:tc>
          <w:tcPr>
            <w:tcW w:w="568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8" w:type="dxa"/>
            <w:gridSpan w:val="4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Развитие речи. Обучающее сочинение по картине И.Остроухова «Золотая осень».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E93" w:rsidRPr="00C26944" w:rsidRDefault="00FF1E93" w:rsidP="00C2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Научатся письменно излагать свои мысли.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строить предложения, излагая свои мысли.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</w:t>
            </w:r>
            <w:proofErr w:type="gramStart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Умение определять  и формулировать цель деятельности на уроке.</w:t>
            </w:r>
          </w:p>
        </w:tc>
        <w:tc>
          <w:tcPr>
            <w:tcW w:w="1559" w:type="dxa"/>
          </w:tcPr>
          <w:p w:rsidR="00FF1E93" w:rsidRPr="00C26944" w:rsidRDefault="00666938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Упр.47, с.39</w:t>
            </w:r>
          </w:p>
        </w:tc>
        <w:tc>
          <w:tcPr>
            <w:tcW w:w="992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FF1E93">
        <w:tc>
          <w:tcPr>
            <w:tcW w:w="568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8" w:type="dxa"/>
            <w:gridSpan w:val="4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№2 по теме: «Члены предложения»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Урок – контроль</w:t>
            </w:r>
          </w:p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Научатся писать слова с орфограммами, правильно оформлять работу.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замечать и правильно записывать слова с орфограммами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1559" w:type="dxa"/>
          </w:tcPr>
          <w:p w:rsidR="00FF1E93" w:rsidRPr="00C26944" w:rsidRDefault="00666938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</w:tc>
        <w:tc>
          <w:tcPr>
            <w:tcW w:w="992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FF1E93">
        <w:tc>
          <w:tcPr>
            <w:tcW w:w="12050" w:type="dxa"/>
            <w:gridSpan w:val="12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СЛОВА, СЛОВА, СЛОВА…(18 Ч)</w:t>
            </w:r>
          </w:p>
        </w:tc>
        <w:tc>
          <w:tcPr>
            <w:tcW w:w="1559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1E93" w:rsidRPr="00C26944" w:rsidTr="00FF1E93">
        <w:tc>
          <w:tcPr>
            <w:tcW w:w="5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1002C" w:rsidRPr="00C26944" w:rsidRDefault="0071002C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02C" w:rsidRPr="00C26944" w:rsidRDefault="0071002C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02C" w:rsidRPr="00C26944" w:rsidRDefault="0071002C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8" w:type="dxa"/>
            <w:gridSpan w:val="4"/>
          </w:tcPr>
          <w:p w:rsidR="00FF1E93" w:rsidRPr="00C26944" w:rsidRDefault="00FF1E93" w:rsidP="00C2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Что такое лексическое значение слова?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E93" w:rsidRPr="00C26944" w:rsidRDefault="00FF1E93" w:rsidP="00C26944">
            <w:pPr>
              <w:tabs>
                <w:tab w:val="left" w:pos="207"/>
              </w:tabs>
              <w:spacing w:after="0" w:line="240" w:lineRule="auto"/>
              <w:ind w:lef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Познакомятся с понятием « лексическое значение слова».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Определять лексическое значение слов.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Управление поведением партнёра – контроль, коррекция, оценка его действий.</w:t>
            </w:r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Прогнозирование результата. Осознание качества и уровня усвоения материала.</w:t>
            </w:r>
          </w:p>
        </w:tc>
        <w:tc>
          <w:tcPr>
            <w:tcW w:w="1559" w:type="dxa"/>
          </w:tcPr>
          <w:p w:rsidR="0071002C" w:rsidRPr="00C26944" w:rsidRDefault="0071002C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Упр.50,с.43</w:t>
            </w: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02C" w:rsidRPr="00C26944" w:rsidRDefault="0071002C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02C" w:rsidRPr="00C26944" w:rsidRDefault="0071002C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02C" w:rsidRPr="00C26944" w:rsidRDefault="0071002C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Упр.57,с.46</w:t>
            </w:r>
          </w:p>
        </w:tc>
        <w:tc>
          <w:tcPr>
            <w:tcW w:w="992" w:type="dxa"/>
          </w:tcPr>
          <w:p w:rsidR="00FE5816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FE5816" w:rsidRPr="00C26944" w:rsidRDefault="00FE581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816" w:rsidRPr="00C26944" w:rsidRDefault="00FE581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816" w:rsidRPr="00C26944" w:rsidRDefault="00FE581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93" w:rsidRPr="00C26944" w:rsidRDefault="00FE581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FF1E93">
        <w:trPr>
          <w:trHeight w:val="711"/>
        </w:trPr>
        <w:tc>
          <w:tcPr>
            <w:tcW w:w="568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28" w:type="dxa"/>
            <w:gridSpan w:val="4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Что такое однозначные и многозначные слова?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409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Познакомятся  с понятием «многозначные слова»; развивать речь; пополнять словарный запас учащихся.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Различать однозначные и многозначные слова.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Контроль в форме сличения способа действия и его результата.</w:t>
            </w:r>
          </w:p>
        </w:tc>
        <w:tc>
          <w:tcPr>
            <w:tcW w:w="1559" w:type="dxa"/>
          </w:tcPr>
          <w:p w:rsidR="00FF1E93" w:rsidRPr="00C26944" w:rsidRDefault="00626C3C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Упр.61,с.49</w:t>
            </w:r>
          </w:p>
        </w:tc>
        <w:tc>
          <w:tcPr>
            <w:tcW w:w="992" w:type="dxa"/>
          </w:tcPr>
          <w:p w:rsidR="00FF1E93" w:rsidRPr="00C26944" w:rsidRDefault="00FE581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FF1E93">
        <w:tc>
          <w:tcPr>
            <w:tcW w:w="568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8" w:type="dxa"/>
            <w:gridSpan w:val="4"/>
          </w:tcPr>
          <w:p w:rsidR="00FF1E93" w:rsidRPr="00C26944" w:rsidRDefault="00FF1E93" w:rsidP="00C2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Что такое прямое и переносное значение многозначных слов?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409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Познакомятся с понятиями « прямое» и «переносное» значение слова; развивать речь; пополнять словарный запас учащихся.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Различать прямое и переносное значение слов.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</w:t>
            </w:r>
            <w:proofErr w:type="gramStart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F1E93" w:rsidRPr="00C26944" w:rsidRDefault="00626C3C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Упр.65,с.51</w:t>
            </w:r>
          </w:p>
        </w:tc>
        <w:tc>
          <w:tcPr>
            <w:tcW w:w="992" w:type="dxa"/>
          </w:tcPr>
          <w:p w:rsidR="00FF1E93" w:rsidRPr="00C26944" w:rsidRDefault="00FE581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FF1E93">
        <w:tc>
          <w:tcPr>
            <w:tcW w:w="568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28" w:type="dxa"/>
            <w:gridSpan w:val="4"/>
          </w:tcPr>
          <w:p w:rsidR="00FF1E93" w:rsidRPr="00C26944" w:rsidRDefault="00FF1E93" w:rsidP="00C2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Что такое синонимы?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409" w:type="dxa"/>
          </w:tcPr>
          <w:p w:rsidR="00FF1E93" w:rsidRPr="00C26944" w:rsidRDefault="00FF1E93" w:rsidP="00C26944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Познакомятся с термином «синонимы»;  пополнят словарный запас слов. 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Различать оттенки значений синонимов.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Умение работать в паре, группе.</w:t>
            </w:r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Формулировать проблему с</w:t>
            </w:r>
            <w:proofErr w:type="gramStart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:rsidR="00FF1E93" w:rsidRPr="00C26944" w:rsidRDefault="00E20041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Упр.70,с.54</w:t>
            </w:r>
          </w:p>
        </w:tc>
        <w:tc>
          <w:tcPr>
            <w:tcW w:w="992" w:type="dxa"/>
          </w:tcPr>
          <w:p w:rsidR="00FF1E93" w:rsidRPr="00C26944" w:rsidRDefault="00FE581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FF1E93">
        <w:tc>
          <w:tcPr>
            <w:tcW w:w="568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4"/>
          </w:tcPr>
          <w:p w:rsidR="00FF1E93" w:rsidRPr="00C26944" w:rsidRDefault="00FF1E93" w:rsidP="00C2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Что такое антонимы?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Урок введения </w:t>
            </w:r>
            <w:proofErr w:type="gramStart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знани</w:t>
            </w:r>
            <w:proofErr w:type="spellEnd"/>
          </w:p>
        </w:tc>
        <w:tc>
          <w:tcPr>
            <w:tcW w:w="2409" w:type="dxa"/>
          </w:tcPr>
          <w:p w:rsidR="00FF1E93" w:rsidRPr="00C26944" w:rsidRDefault="00FF1E93" w:rsidP="00C26944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Познакомятся с термином «антонимы»;  развивать речь; пополнят словарный запас</w:t>
            </w:r>
            <w:proofErr w:type="gramStart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Находить в тексте антонимы. Употреблять их в речи.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Умение оформлять свои мысли в устной и письменной форме</w:t>
            </w:r>
            <w:proofErr w:type="gramStart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Прогнозирование результата.</w:t>
            </w:r>
          </w:p>
        </w:tc>
        <w:tc>
          <w:tcPr>
            <w:tcW w:w="1559" w:type="dxa"/>
          </w:tcPr>
          <w:p w:rsidR="00FF1E93" w:rsidRPr="00C26944" w:rsidRDefault="00E20041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Упр.7</w:t>
            </w:r>
            <w:r w:rsidR="006971E8" w:rsidRPr="00C269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r w:rsidR="001E5E16" w:rsidRPr="00C26944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6971E8" w:rsidRPr="00C269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F1E93" w:rsidRPr="00C26944" w:rsidRDefault="00FE581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FF1E93">
        <w:tc>
          <w:tcPr>
            <w:tcW w:w="568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28" w:type="dxa"/>
            <w:gridSpan w:val="4"/>
          </w:tcPr>
          <w:p w:rsidR="00FF1E93" w:rsidRPr="00C26944" w:rsidRDefault="00FF1E93" w:rsidP="00C269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№3 по теме: «Значение слова»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Урок – контроль</w:t>
            </w:r>
          </w:p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E93" w:rsidRPr="00C26944" w:rsidRDefault="00FF1E93" w:rsidP="00C26944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Проверят навыки грамотного письма, умение правильно оформлять работу.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Находить в тексте орфограммы и правильно писать слова с ними.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Осознание качества и уровня усвоения материала – оценка деятельности.</w:t>
            </w:r>
          </w:p>
        </w:tc>
        <w:tc>
          <w:tcPr>
            <w:tcW w:w="1559" w:type="dxa"/>
          </w:tcPr>
          <w:p w:rsidR="00FF1E93" w:rsidRPr="00C26944" w:rsidRDefault="006971E8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</w:tc>
        <w:tc>
          <w:tcPr>
            <w:tcW w:w="992" w:type="dxa"/>
          </w:tcPr>
          <w:p w:rsidR="00FE5816" w:rsidRPr="00C26944" w:rsidRDefault="00FE581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FF1E93">
        <w:tc>
          <w:tcPr>
            <w:tcW w:w="568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6971E8" w:rsidRPr="00C26944" w:rsidRDefault="006971E8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1E8" w:rsidRPr="00C26944" w:rsidRDefault="006971E8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28" w:type="dxa"/>
            <w:gridSpan w:val="4"/>
          </w:tcPr>
          <w:p w:rsidR="006971E8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6971E8" w:rsidRPr="00C26944" w:rsidRDefault="006971E8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Что такое родственные слова?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409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Познакомятся с понятием «родственные слова», с признаками однокоренных слов; видеть и образовывать родственные слова; 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Находить в тексте и образовывать родственные слова, употреблять их в речи.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Умение мысли в соответствии с задачами и условиями коммуникации.</w:t>
            </w:r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1559" w:type="dxa"/>
          </w:tcPr>
          <w:p w:rsidR="00FF1E93" w:rsidRPr="00C26944" w:rsidRDefault="000854DC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Упр.76,с.57</w:t>
            </w:r>
          </w:p>
          <w:p w:rsidR="000854DC" w:rsidRPr="00C26944" w:rsidRDefault="000854DC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4DC" w:rsidRPr="00C26944" w:rsidRDefault="000854DC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4DC" w:rsidRPr="00C26944" w:rsidRDefault="000854DC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Упр.83,с.60</w:t>
            </w:r>
          </w:p>
        </w:tc>
        <w:tc>
          <w:tcPr>
            <w:tcW w:w="992" w:type="dxa"/>
          </w:tcPr>
          <w:p w:rsidR="00FE5816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FE5816" w:rsidRPr="00C26944" w:rsidRDefault="00FE581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816" w:rsidRPr="00C26944" w:rsidRDefault="00FE581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816" w:rsidRPr="00C26944" w:rsidRDefault="00FE581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FF1E93">
        <w:tc>
          <w:tcPr>
            <w:tcW w:w="568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6971E8" w:rsidRPr="00C26944" w:rsidRDefault="006971E8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4DC" w:rsidRPr="00C26944" w:rsidRDefault="000854DC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1E8" w:rsidRPr="00C26944" w:rsidRDefault="006971E8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28" w:type="dxa"/>
            <w:gridSpan w:val="4"/>
          </w:tcPr>
          <w:p w:rsidR="000854DC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корень слова? </w:t>
            </w:r>
          </w:p>
          <w:p w:rsidR="000854DC" w:rsidRPr="00C26944" w:rsidRDefault="000854DC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Что такое однокоренные слова?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E93" w:rsidRPr="00C26944" w:rsidRDefault="00FF1E93" w:rsidP="00C26944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Познакомятся  с понятиями «корень», «однокоренные слова»; научатся находить в словах корень, образовывать однокоренные слова; 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Находить в словах корень образовывать однокоренные слова, употреблять их в речи.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</w:t>
            </w:r>
            <w:proofErr w:type="gramStart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Умение определять  и формулировать цель деятельности на уроке с помощью учителя.</w:t>
            </w:r>
          </w:p>
        </w:tc>
        <w:tc>
          <w:tcPr>
            <w:tcW w:w="1559" w:type="dxa"/>
          </w:tcPr>
          <w:p w:rsidR="00FF1E93" w:rsidRPr="00C26944" w:rsidRDefault="000854DC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Упр.88,с.62</w:t>
            </w:r>
          </w:p>
          <w:p w:rsidR="000854DC" w:rsidRPr="00C26944" w:rsidRDefault="000854DC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4DC" w:rsidRPr="00C26944" w:rsidRDefault="000854DC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4DC" w:rsidRPr="00C26944" w:rsidRDefault="000854DC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4DC" w:rsidRPr="00C26944" w:rsidRDefault="000854DC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Упр.94,с.64</w:t>
            </w:r>
          </w:p>
        </w:tc>
        <w:tc>
          <w:tcPr>
            <w:tcW w:w="992" w:type="dxa"/>
          </w:tcPr>
          <w:p w:rsidR="00FE5816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:rsidR="00FE5816" w:rsidRPr="00C26944" w:rsidRDefault="00FE581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816" w:rsidRPr="00C26944" w:rsidRDefault="00FE581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816" w:rsidRPr="00C26944" w:rsidRDefault="00FE581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816" w:rsidRPr="00C26944" w:rsidRDefault="00FE581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FF1E93">
        <w:trPr>
          <w:trHeight w:val="4843"/>
        </w:trPr>
        <w:tc>
          <w:tcPr>
            <w:tcW w:w="568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579" w:rsidRPr="00C26944" w:rsidRDefault="00AD5579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579" w:rsidRPr="00C26944" w:rsidRDefault="00AD5579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28" w:type="dxa"/>
            <w:gridSpan w:val="4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Какие бывают слоги?</w:t>
            </w:r>
          </w:p>
          <w:p w:rsidR="00AD5579" w:rsidRPr="00C26944" w:rsidRDefault="00AD5579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579" w:rsidRPr="00C26944" w:rsidRDefault="00AD5579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Как определить ударный слог?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E93" w:rsidRPr="00C26944" w:rsidRDefault="00FF1E93" w:rsidP="00C26944">
            <w:pPr>
              <w:tabs>
                <w:tab w:val="left" w:pos="2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 Научатся делить слова на слоги.</w:t>
            </w:r>
          </w:p>
          <w:p w:rsidR="00FF1E93" w:rsidRPr="00C26944" w:rsidRDefault="00FF1E93" w:rsidP="00C26944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Научатся ставить ударение.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Делить слова на слоги.</w:t>
            </w: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Находить в словах ударный слог.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Умение работать в паре, группе.</w:t>
            </w: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Умение оформлять свои мысли в устной и письменной форме (на уровне предложения или небольшого текста).</w:t>
            </w:r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Способность к мобилизации сил и энергии, к волевому усилию, к преодолению трудностей.</w:t>
            </w: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Прогнозирование результата.</w:t>
            </w:r>
          </w:p>
        </w:tc>
        <w:tc>
          <w:tcPr>
            <w:tcW w:w="1559" w:type="dxa"/>
          </w:tcPr>
          <w:p w:rsidR="00FF1E93" w:rsidRPr="00C26944" w:rsidRDefault="00AD5579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Упр.98,с.67</w:t>
            </w:r>
          </w:p>
          <w:p w:rsidR="00AD5579" w:rsidRPr="00C26944" w:rsidRDefault="00AD5579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579" w:rsidRPr="00C26944" w:rsidRDefault="00AD5579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579" w:rsidRPr="00C26944" w:rsidRDefault="00AD5579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579" w:rsidRPr="00C26944" w:rsidRDefault="00AD5579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Упр.103,с.69</w:t>
            </w:r>
          </w:p>
        </w:tc>
        <w:tc>
          <w:tcPr>
            <w:tcW w:w="992" w:type="dxa"/>
          </w:tcPr>
          <w:p w:rsidR="00FF1E93" w:rsidRPr="00C26944" w:rsidRDefault="00FE581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:rsidR="00FE5816" w:rsidRPr="00C26944" w:rsidRDefault="00FE581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816" w:rsidRPr="00C26944" w:rsidRDefault="00FE581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816" w:rsidRPr="00C26944" w:rsidRDefault="00FE581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816" w:rsidRPr="00C26944" w:rsidRDefault="00FE581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FF1E93">
        <w:tc>
          <w:tcPr>
            <w:tcW w:w="5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28" w:type="dxa"/>
            <w:gridSpan w:val="4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Обучающее сочинение по серии картинок.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409" w:type="dxa"/>
          </w:tcPr>
          <w:p w:rsidR="00FF1E93" w:rsidRPr="00C26944" w:rsidRDefault="00FF1E93" w:rsidP="00C26944">
            <w:pPr>
              <w:tabs>
                <w:tab w:val="left" w:pos="207"/>
              </w:tabs>
              <w:spacing w:after="0" w:line="240" w:lineRule="auto"/>
              <w:ind w:lef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Научатся излагать письменную речь.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Писать сочинения по серии картинок.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1559" w:type="dxa"/>
          </w:tcPr>
          <w:p w:rsidR="00FF1E93" w:rsidRPr="00C26944" w:rsidRDefault="00AD5579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Упр.105,с.70</w:t>
            </w:r>
          </w:p>
        </w:tc>
        <w:tc>
          <w:tcPr>
            <w:tcW w:w="992" w:type="dxa"/>
          </w:tcPr>
          <w:p w:rsidR="00FF1E93" w:rsidRPr="00C26944" w:rsidRDefault="00FE581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FF1E93">
        <w:tc>
          <w:tcPr>
            <w:tcW w:w="5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465734" w:rsidRPr="00C26944" w:rsidRDefault="00465734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734" w:rsidRPr="00C26944" w:rsidRDefault="00465734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28" w:type="dxa"/>
            <w:gridSpan w:val="4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Как переносить слова с одной строки на другую? 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E93" w:rsidRPr="00C26944" w:rsidRDefault="00FF1E93" w:rsidP="00C26944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Научатся правильно переносить слова.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Переносить слова с одной строки  на другую.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сотрудничества.</w:t>
            </w:r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Умение определять  и формулировать цель деятельности на уроке с помощью учителя.</w:t>
            </w:r>
          </w:p>
        </w:tc>
        <w:tc>
          <w:tcPr>
            <w:tcW w:w="1559" w:type="dxa"/>
          </w:tcPr>
          <w:p w:rsidR="00FF1E93" w:rsidRPr="00C26944" w:rsidRDefault="00465734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Упр.109,с.72</w:t>
            </w:r>
          </w:p>
          <w:p w:rsidR="00465734" w:rsidRPr="00C26944" w:rsidRDefault="00465734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734" w:rsidRPr="00C26944" w:rsidRDefault="00465734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734" w:rsidRPr="00C26944" w:rsidRDefault="00465734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Упр.113,с.73</w:t>
            </w:r>
          </w:p>
        </w:tc>
        <w:tc>
          <w:tcPr>
            <w:tcW w:w="992" w:type="dxa"/>
          </w:tcPr>
          <w:p w:rsidR="00FF1E93" w:rsidRPr="00C26944" w:rsidRDefault="00FE581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  <w:p w:rsidR="00FE5816" w:rsidRPr="00C26944" w:rsidRDefault="00FE581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816" w:rsidRPr="00C26944" w:rsidRDefault="00FE581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816" w:rsidRPr="00C26944" w:rsidRDefault="00FE581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  <w:p w:rsidR="00FE5816" w:rsidRPr="00C26944" w:rsidRDefault="00FE581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FF1E93">
        <w:tc>
          <w:tcPr>
            <w:tcW w:w="5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28" w:type="dxa"/>
            <w:gridSpan w:val="4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№4 по теме: </w:t>
            </w:r>
            <w:r w:rsidRPr="00C269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«Перенос слова»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– контроль</w:t>
            </w:r>
          </w:p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E93" w:rsidRPr="00C26944" w:rsidRDefault="00FF1E93" w:rsidP="00C26944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Научатся проверять изученными орфограммами.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Видеть в словах орфограммы.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качества и уровня усвоения материала – </w:t>
            </w: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деятельности.</w:t>
            </w:r>
          </w:p>
        </w:tc>
        <w:tc>
          <w:tcPr>
            <w:tcW w:w="1559" w:type="dxa"/>
          </w:tcPr>
          <w:p w:rsidR="00FF1E93" w:rsidRPr="00C26944" w:rsidRDefault="00465734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</w:t>
            </w:r>
          </w:p>
          <w:p w:rsidR="00465734" w:rsidRPr="00C26944" w:rsidRDefault="00465734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5816" w:rsidRPr="00C26944" w:rsidRDefault="00FE581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FF1E93">
        <w:tc>
          <w:tcPr>
            <w:tcW w:w="5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428" w:type="dxa"/>
            <w:gridSpan w:val="4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Перенос  слова с одной строки на другую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E93" w:rsidRPr="00C26944" w:rsidRDefault="00FF1E93" w:rsidP="00C26944">
            <w:pPr>
              <w:tabs>
                <w:tab w:val="left" w:pos="2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Научатся  исправлять ошибки.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Объяснять допущенные ошибки, исправлять их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мысли.</w:t>
            </w:r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Оценка результатов работы.</w:t>
            </w:r>
          </w:p>
        </w:tc>
        <w:tc>
          <w:tcPr>
            <w:tcW w:w="1559" w:type="dxa"/>
          </w:tcPr>
          <w:p w:rsidR="00FF1E93" w:rsidRPr="00C26944" w:rsidRDefault="00465734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Упр.114,с.74</w:t>
            </w:r>
          </w:p>
        </w:tc>
        <w:tc>
          <w:tcPr>
            <w:tcW w:w="992" w:type="dxa"/>
          </w:tcPr>
          <w:p w:rsidR="00FF1E93" w:rsidRPr="00C26944" w:rsidRDefault="00FE581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FF1E93">
        <w:tc>
          <w:tcPr>
            <w:tcW w:w="12050" w:type="dxa"/>
            <w:gridSpan w:val="12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И БУКВЫ (26 Ч)</w:t>
            </w:r>
          </w:p>
        </w:tc>
        <w:tc>
          <w:tcPr>
            <w:tcW w:w="1559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1E93" w:rsidRPr="00C26944" w:rsidTr="00FF1E93">
        <w:tc>
          <w:tcPr>
            <w:tcW w:w="5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28" w:type="dxa"/>
            <w:gridSpan w:val="4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Как различать звуки и буквы?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E93" w:rsidRPr="00C26944" w:rsidRDefault="00FF1E93" w:rsidP="00C26944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Обобщат знания о буквах и звуках; научатся различать звуки буквы.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Различать звуки и буквы, записывать транскрипцию слов.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Управление поведением партнера</w:t>
            </w:r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Прогнозирование результата.</w:t>
            </w:r>
          </w:p>
        </w:tc>
        <w:tc>
          <w:tcPr>
            <w:tcW w:w="1559" w:type="dxa"/>
          </w:tcPr>
          <w:p w:rsidR="00FF1E93" w:rsidRPr="00C26944" w:rsidRDefault="0064627E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Упр.120,с.80</w:t>
            </w:r>
          </w:p>
        </w:tc>
        <w:tc>
          <w:tcPr>
            <w:tcW w:w="992" w:type="dxa"/>
          </w:tcPr>
          <w:p w:rsidR="00FF1E93" w:rsidRPr="00C26944" w:rsidRDefault="00FE581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FF1E93">
        <w:tc>
          <w:tcPr>
            <w:tcW w:w="5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64627E" w:rsidRPr="00C26944" w:rsidRDefault="0064627E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4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Как мы используем алфавит?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E93" w:rsidRPr="00C26944" w:rsidRDefault="00FF1E93" w:rsidP="00C26944">
            <w:pPr>
              <w:tabs>
                <w:tab w:val="left" w:pos="2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Повторят  порядок букв в алфавите, названия букв, записывать слова в алфавитном порядке.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Называть буквы, записывать слова в алфавитном порядке.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1559" w:type="dxa"/>
          </w:tcPr>
          <w:p w:rsidR="00FF1E93" w:rsidRPr="00C26944" w:rsidRDefault="0064627E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Упр.124,с.82</w:t>
            </w:r>
          </w:p>
          <w:p w:rsidR="0064627E" w:rsidRPr="00C26944" w:rsidRDefault="0064627E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27E" w:rsidRPr="00C26944" w:rsidRDefault="0064627E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Упр.129,с.85</w:t>
            </w:r>
          </w:p>
        </w:tc>
        <w:tc>
          <w:tcPr>
            <w:tcW w:w="992" w:type="dxa"/>
          </w:tcPr>
          <w:p w:rsidR="00FF1E93" w:rsidRPr="00C26944" w:rsidRDefault="00FE581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  <w:p w:rsidR="00FE5816" w:rsidRPr="00C26944" w:rsidRDefault="00FE581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816" w:rsidRPr="00C26944" w:rsidRDefault="00FE581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FF1E93">
        <w:tc>
          <w:tcPr>
            <w:tcW w:w="5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28" w:type="dxa"/>
            <w:gridSpan w:val="4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Какие слова пишутся с заглавной буквы?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E93" w:rsidRPr="00C26944" w:rsidRDefault="00FF1E93" w:rsidP="00C26944">
            <w:pPr>
              <w:tabs>
                <w:tab w:val="left" w:pos="207"/>
              </w:tabs>
              <w:spacing w:after="0" w:line="240" w:lineRule="auto"/>
              <w:ind w:lef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Обобщат знания учащихся об употреблении большой буквы в именах собственных.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Писать имена собственные с большой буквы.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Умение оформлять свои мысли в устной и письменной форме.</w:t>
            </w:r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Коррекция, оценка</w:t>
            </w:r>
          </w:p>
        </w:tc>
        <w:tc>
          <w:tcPr>
            <w:tcW w:w="1559" w:type="dxa"/>
          </w:tcPr>
          <w:p w:rsidR="00FF1E93" w:rsidRPr="00C26944" w:rsidRDefault="0064627E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,133,с.87</w:t>
            </w:r>
          </w:p>
        </w:tc>
        <w:tc>
          <w:tcPr>
            <w:tcW w:w="992" w:type="dxa"/>
          </w:tcPr>
          <w:p w:rsidR="00FE5816" w:rsidRPr="00C26944" w:rsidRDefault="00FE581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FF1E93">
        <w:tc>
          <w:tcPr>
            <w:tcW w:w="5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28" w:type="dxa"/>
            <w:gridSpan w:val="4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Как определить гласные звуки?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E93" w:rsidRPr="00C26944" w:rsidRDefault="00FF1E93" w:rsidP="00C26944">
            <w:pPr>
              <w:tabs>
                <w:tab w:val="left" w:pos="207"/>
              </w:tabs>
              <w:spacing w:after="0" w:line="240" w:lineRule="auto"/>
              <w:ind w:lef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Научатся различать гласные и согласные звуки, обозначать гласные звуки на письме.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Видеть гласные звуки в словах, правильно обозначать их буквами.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1559" w:type="dxa"/>
          </w:tcPr>
          <w:p w:rsidR="00FF1E93" w:rsidRPr="00C26944" w:rsidRDefault="00C0355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Упр.140,с.92</w:t>
            </w:r>
          </w:p>
        </w:tc>
        <w:tc>
          <w:tcPr>
            <w:tcW w:w="992" w:type="dxa"/>
          </w:tcPr>
          <w:p w:rsidR="00FF1E93" w:rsidRPr="00C26944" w:rsidRDefault="00FE581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FF1E93">
        <w:tc>
          <w:tcPr>
            <w:tcW w:w="5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28" w:type="dxa"/>
            <w:gridSpan w:val="4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№5 по теме: «Правописание слов с безударным гласным звуком в </w:t>
            </w:r>
            <w:proofErr w:type="gramStart"/>
            <w:r w:rsidRPr="00C26944">
              <w:rPr>
                <w:rFonts w:ascii="Times New Roman" w:hAnsi="Times New Roman" w:cs="Times New Roman"/>
                <w:b/>
                <w:sz w:val="24"/>
                <w:szCs w:val="24"/>
              </w:rPr>
              <w:t>корне слова</w:t>
            </w:r>
            <w:proofErr w:type="gramEnd"/>
            <w:r w:rsidRPr="00C26944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Урок – контроль</w:t>
            </w:r>
          </w:p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E93" w:rsidRPr="00C26944" w:rsidRDefault="00FF1E93" w:rsidP="00C26944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Научатся  писать и оформлять предложения, правильно писать слова со знакомыми орфограммами.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Уметь писать и оформлять предложения, правильно писать слова со знакомыми орфограммами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Контроль в форме сличения способа действия и его результата.</w:t>
            </w:r>
          </w:p>
        </w:tc>
        <w:tc>
          <w:tcPr>
            <w:tcW w:w="1559" w:type="dxa"/>
          </w:tcPr>
          <w:p w:rsidR="00FF1E93" w:rsidRPr="00C26944" w:rsidRDefault="00C0355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  <w:p w:rsidR="00C03556" w:rsidRPr="00C26944" w:rsidRDefault="00C0355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1E93" w:rsidRPr="00C26944" w:rsidRDefault="00FE581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FF1E93">
        <w:tc>
          <w:tcPr>
            <w:tcW w:w="5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C03556" w:rsidRPr="00C26944" w:rsidRDefault="00C0355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556" w:rsidRPr="00C26944" w:rsidRDefault="00C0355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4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Правописание слов с </w:t>
            </w: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безударным гласным звуком в корне.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Уроки рефлек</w:t>
            </w: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сии</w:t>
            </w:r>
          </w:p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E93" w:rsidRPr="00C26944" w:rsidRDefault="00FF1E93" w:rsidP="00C2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находить безударные гласные </w:t>
            </w: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корне и проверять безударные гласные в корне; 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Установление учащимися связи </w:t>
            </w: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целью учебной деятельности и её мотивом.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Различать формы </w:t>
            </w: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 и однокоренные слова, видеть орфограмму в слове.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</w:t>
            </w:r>
            <w:proofErr w:type="spellStart"/>
            <w:proofErr w:type="gramStart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вопроса-</w:t>
            </w: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инициативное</w:t>
            </w:r>
            <w:proofErr w:type="spellEnd"/>
            <w:proofErr w:type="gramEnd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сотрудничество</w:t>
            </w:r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точно отвечать на </w:t>
            </w: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вопросы.</w:t>
            </w:r>
          </w:p>
        </w:tc>
        <w:tc>
          <w:tcPr>
            <w:tcW w:w="1559" w:type="dxa"/>
          </w:tcPr>
          <w:p w:rsidR="00FF1E93" w:rsidRPr="00C26944" w:rsidRDefault="00245FE7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145,с.95</w:t>
            </w:r>
          </w:p>
          <w:p w:rsidR="00245FE7" w:rsidRPr="00C26944" w:rsidRDefault="00245FE7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FE7" w:rsidRPr="00C26944" w:rsidRDefault="00245FE7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FE7" w:rsidRPr="00C26944" w:rsidRDefault="00245FE7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Упр.153,</w:t>
            </w:r>
          </w:p>
          <w:p w:rsidR="00245FE7" w:rsidRPr="00C26944" w:rsidRDefault="00245FE7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с.99</w:t>
            </w:r>
          </w:p>
        </w:tc>
        <w:tc>
          <w:tcPr>
            <w:tcW w:w="992" w:type="dxa"/>
          </w:tcPr>
          <w:p w:rsidR="00FF1E93" w:rsidRPr="00C26944" w:rsidRDefault="00FE581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</w:t>
            </w:r>
          </w:p>
          <w:p w:rsidR="00FE5816" w:rsidRPr="00C26944" w:rsidRDefault="00FE581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816" w:rsidRPr="00C26944" w:rsidRDefault="00FE581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816" w:rsidRPr="00C26944" w:rsidRDefault="00FE581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816" w:rsidRPr="00C26944" w:rsidRDefault="00FE581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FF1E93">
        <w:tc>
          <w:tcPr>
            <w:tcW w:w="5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  <w:p w:rsidR="00245FE7" w:rsidRPr="00C26944" w:rsidRDefault="00245FE7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FE7" w:rsidRPr="00C26944" w:rsidRDefault="00245FE7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28" w:type="dxa"/>
            <w:gridSpan w:val="4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Уроки рефлексии</w:t>
            </w: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E93" w:rsidRPr="00C26944" w:rsidRDefault="00FF1E93" w:rsidP="00C269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проверять безударные гласные в корне; 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Видеть орфограмму в слове, проверять безударные гласные в коне слова.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Планирование – определение последовательности промежуточных целей с учётом конечного результата.</w:t>
            </w:r>
          </w:p>
        </w:tc>
        <w:tc>
          <w:tcPr>
            <w:tcW w:w="1559" w:type="dxa"/>
          </w:tcPr>
          <w:p w:rsidR="00245FE7" w:rsidRPr="00C26944" w:rsidRDefault="00245FE7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Упр.161,</w:t>
            </w:r>
          </w:p>
          <w:p w:rsidR="00FF1E93" w:rsidRPr="00C26944" w:rsidRDefault="00245FE7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с.103</w:t>
            </w:r>
          </w:p>
          <w:p w:rsidR="00245FE7" w:rsidRPr="00C26944" w:rsidRDefault="00245FE7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EF" w:rsidRPr="00C26944" w:rsidRDefault="00D454EF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упр.169,</w:t>
            </w:r>
          </w:p>
          <w:p w:rsidR="00245FE7" w:rsidRPr="00C26944" w:rsidRDefault="00D454EF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с.107</w:t>
            </w:r>
          </w:p>
        </w:tc>
        <w:tc>
          <w:tcPr>
            <w:tcW w:w="992" w:type="dxa"/>
          </w:tcPr>
          <w:p w:rsidR="00FF1E93" w:rsidRPr="00C26944" w:rsidRDefault="00FE581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816" w:rsidRPr="00C26944" w:rsidRDefault="00FE581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816" w:rsidRPr="00C26944" w:rsidRDefault="00FE581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FF1E93">
        <w:tc>
          <w:tcPr>
            <w:tcW w:w="568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28" w:type="dxa"/>
            <w:gridSpan w:val="4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Развитие речи. Обучающее сочинение.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E93" w:rsidRPr="00C26944" w:rsidRDefault="00FF1E93" w:rsidP="00C2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Научатся оформлять свои мысли на письме, видеть орфограммы и грамотно писать слова.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Писать сочинение, видеть орфограмму в слове, грамотно писать.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1559" w:type="dxa"/>
          </w:tcPr>
          <w:p w:rsidR="00245FE7" w:rsidRPr="00C26944" w:rsidRDefault="00245FE7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Упр.177</w:t>
            </w:r>
          </w:p>
          <w:p w:rsidR="00FF1E93" w:rsidRPr="00C26944" w:rsidRDefault="00245FE7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с.111</w:t>
            </w:r>
          </w:p>
        </w:tc>
        <w:tc>
          <w:tcPr>
            <w:tcW w:w="992" w:type="dxa"/>
          </w:tcPr>
          <w:p w:rsidR="00FE5816" w:rsidRPr="00C26944" w:rsidRDefault="00FE581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FF1E93">
        <w:tc>
          <w:tcPr>
            <w:tcW w:w="568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28" w:type="dxa"/>
            <w:gridSpan w:val="4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b/>
                <w:sz w:val="24"/>
                <w:szCs w:val="24"/>
              </w:rPr>
              <w:t>Диктант №6 по теме: «Правописание слов с  безударными гласными звуками в корне».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Урок – контроль</w:t>
            </w:r>
          </w:p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E93" w:rsidRPr="00C26944" w:rsidRDefault="00FF1E93" w:rsidP="00C2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Научатся видеть орфограммы и грамотно писать слова.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Уметь писать и оформлять предложения, правильно писать слова со знакомыми орфограммами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сотрудничества.</w:t>
            </w:r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Контроль в форме сличения способа действия и его результата.</w:t>
            </w:r>
          </w:p>
        </w:tc>
        <w:tc>
          <w:tcPr>
            <w:tcW w:w="1559" w:type="dxa"/>
          </w:tcPr>
          <w:p w:rsidR="00FF1E93" w:rsidRPr="00C26944" w:rsidRDefault="00D454EF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  <w:p w:rsidR="00D454EF" w:rsidRPr="00C26944" w:rsidRDefault="00D454EF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1E93" w:rsidRPr="00C26944" w:rsidRDefault="00FE581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FF1E93">
        <w:tc>
          <w:tcPr>
            <w:tcW w:w="568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28" w:type="dxa"/>
            <w:gridSpan w:val="4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Как определить согласные звуки?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E93" w:rsidRPr="00C26944" w:rsidRDefault="00FF1E93" w:rsidP="00C269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Повторят изученный материал по теме «Согласные звуки».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Различать гласные и согласные звуки.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Умение работать в паре, группе.</w:t>
            </w:r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1559" w:type="dxa"/>
          </w:tcPr>
          <w:p w:rsidR="004A6159" w:rsidRPr="00C26944" w:rsidRDefault="00D454EF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Упр.182,</w:t>
            </w:r>
          </w:p>
          <w:p w:rsidR="00FF1E93" w:rsidRPr="00C26944" w:rsidRDefault="00D454EF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с.114</w:t>
            </w:r>
          </w:p>
        </w:tc>
        <w:tc>
          <w:tcPr>
            <w:tcW w:w="992" w:type="dxa"/>
          </w:tcPr>
          <w:p w:rsidR="00FF1E93" w:rsidRPr="00C26944" w:rsidRDefault="004006B0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5816" w:rsidRPr="00C26944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FF1E93">
        <w:tc>
          <w:tcPr>
            <w:tcW w:w="568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D454EF" w:rsidRPr="00C26944" w:rsidRDefault="00D454EF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28" w:type="dxa"/>
            <w:gridSpan w:val="4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Согласный звук [Й] и буква</w:t>
            </w:r>
            <w:proofErr w:type="gramStart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 краткое.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409" w:type="dxa"/>
          </w:tcPr>
          <w:p w:rsidR="00FF1E93" w:rsidRPr="00C26944" w:rsidRDefault="00FF1E93" w:rsidP="00C2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Познакомятся  с особенностями буквы Й.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Слышать звук [Й] и обозначать его буквами Й, Е, Ё, </w:t>
            </w:r>
            <w:proofErr w:type="gramStart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, Я. 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Умение работать в паре, группе.</w:t>
            </w:r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Прогнозирование результата.</w:t>
            </w:r>
          </w:p>
        </w:tc>
        <w:tc>
          <w:tcPr>
            <w:tcW w:w="1559" w:type="dxa"/>
          </w:tcPr>
          <w:p w:rsidR="00FF1E93" w:rsidRPr="00C26944" w:rsidRDefault="004A6159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Упр.185,</w:t>
            </w:r>
          </w:p>
          <w:p w:rsidR="004A6159" w:rsidRPr="00C26944" w:rsidRDefault="004A6159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С.115</w:t>
            </w:r>
          </w:p>
          <w:p w:rsidR="004A6159" w:rsidRPr="00C26944" w:rsidRDefault="004A6159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Упр.187,</w:t>
            </w:r>
          </w:p>
          <w:p w:rsidR="004A6159" w:rsidRPr="00C26944" w:rsidRDefault="004A6159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С.116</w:t>
            </w:r>
          </w:p>
        </w:tc>
        <w:tc>
          <w:tcPr>
            <w:tcW w:w="992" w:type="dxa"/>
          </w:tcPr>
          <w:p w:rsidR="00FF1E93" w:rsidRPr="00C26944" w:rsidRDefault="00FE581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FE5816" w:rsidRPr="00C26944" w:rsidRDefault="00FE581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816" w:rsidRPr="00C26944" w:rsidRDefault="00FE581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FF1E93">
        <w:tc>
          <w:tcPr>
            <w:tcW w:w="568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28" w:type="dxa"/>
            <w:gridSpan w:val="4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Слова с удвоенными </w:t>
            </w: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согласными.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введения </w:t>
            </w: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знаний</w:t>
            </w:r>
          </w:p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E93" w:rsidRPr="00C26944" w:rsidRDefault="00FF1E93" w:rsidP="00C2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Познакомятся с правописанием слов с удвоенными </w:t>
            </w: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согласными.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осознавать роль языка и речи в жизни людей.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Слышать слова с удвоенной </w:t>
            </w: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согласной в корне, правильно обозначать их на письме.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 достаточной полнотой </w:t>
            </w: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определять  и </w:t>
            </w: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цель деятельности на уроке с помощью учителя.</w:t>
            </w:r>
          </w:p>
        </w:tc>
        <w:tc>
          <w:tcPr>
            <w:tcW w:w="1559" w:type="dxa"/>
          </w:tcPr>
          <w:p w:rsidR="00FF1E93" w:rsidRPr="00C26944" w:rsidRDefault="00BB14B7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Упр.191,</w:t>
            </w:r>
          </w:p>
          <w:p w:rsidR="00BB14B7" w:rsidRPr="00C26944" w:rsidRDefault="00BB14B7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С.118</w:t>
            </w:r>
          </w:p>
        </w:tc>
        <w:tc>
          <w:tcPr>
            <w:tcW w:w="992" w:type="dxa"/>
          </w:tcPr>
          <w:p w:rsidR="00FF1E93" w:rsidRPr="00C26944" w:rsidRDefault="00FE581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FF1E93">
        <w:tc>
          <w:tcPr>
            <w:tcW w:w="568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428" w:type="dxa"/>
            <w:gridSpan w:val="4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деформированном</w:t>
            </w:r>
            <w:proofErr w:type="gramEnd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 текстом.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E93" w:rsidRPr="00C26944" w:rsidRDefault="00FF1E93" w:rsidP="00C2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Научатся выражать свою мысль письменно и устно.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Составлять рассказ по картинке.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1559" w:type="dxa"/>
          </w:tcPr>
          <w:p w:rsidR="00FF1E93" w:rsidRPr="00C26944" w:rsidRDefault="00BB14B7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С. 119,1-5</w:t>
            </w:r>
          </w:p>
        </w:tc>
        <w:tc>
          <w:tcPr>
            <w:tcW w:w="992" w:type="dxa"/>
          </w:tcPr>
          <w:p w:rsidR="00FE5816" w:rsidRPr="00C26944" w:rsidRDefault="00FE581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FF1E93">
        <w:tc>
          <w:tcPr>
            <w:tcW w:w="568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7B25F6" w:rsidRPr="00C26944" w:rsidRDefault="007B25F6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5F6" w:rsidRPr="00C26944" w:rsidRDefault="007B25F6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28" w:type="dxa"/>
            <w:gridSpan w:val="4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 звуки и буквы для их обозначения.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Уроки рефлексии</w:t>
            </w:r>
          </w:p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Повторят способы обозначения мягкости согласных звуков на письме.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Обозначать мягкость согласных звуков на письме.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1559" w:type="dxa"/>
          </w:tcPr>
          <w:p w:rsidR="00FF1E93" w:rsidRPr="00C26944" w:rsidRDefault="007B25F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Упр.196,</w:t>
            </w:r>
          </w:p>
          <w:p w:rsidR="007B25F6" w:rsidRPr="00C26944" w:rsidRDefault="007B25F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С.121</w:t>
            </w:r>
          </w:p>
          <w:p w:rsidR="007B25F6" w:rsidRPr="00C26944" w:rsidRDefault="007B25F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5F6" w:rsidRPr="00C26944" w:rsidRDefault="007B25F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AE2F95" w:rsidRPr="00C26944">
              <w:rPr>
                <w:rFonts w:ascii="Times New Roman" w:hAnsi="Times New Roman" w:cs="Times New Roman"/>
                <w:sz w:val="24"/>
                <w:szCs w:val="24"/>
              </w:rPr>
              <w:t>201,</w:t>
            </w:r>
          </w:p>
          <w:p w:rsidR="00AE2F95" w:rsidRPr="00C26944" w:rsidRDefault="00AE2F95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С.123</w:t>
            </w:r>
          </w:p>
        </w:tc>
        <w:tc>
          <w:tcPr>
            <w:tcW w:w="992" w:type="dxa"/>
          </w:tcPr>
          <w:p w:rsidR="00FF1E93" w:rsidRPr="00C26944" w:rsidRDefault="00FE581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  <w:p w:rsidR="00FE5816" w:rsidRPr="00C26944" w:rsidRDefault="00FE581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816" w:rsidRPr="00C26944" w:rsidRDefault="00FE581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816" w:rsidRPr="00C26944" w:rsidRDefault="00FE581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FF1E93">
        <w:tc>
          <w:tcPr>
            <w:tcW w:w="568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AD2F90" w:rsidRPr="00C26944" w:rsidRDefault="00AD2F90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F90" w:rsidRPr="00C26944" w:rsidRDefault="00AD2F90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4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Как обозначить мягкость согласного звука на письме?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Повторят способы обозначения мягкости согласных  на письме.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Обозначать мягкость согласных звуков на письме.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</w:t>
            </w:r>
            <w:proofErr w:type="gramStart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Умение определять  и формулировать цель деятельности на уроке с помощью учителя.</w:t>
            </w:r>
          </w:p>
        </w:tc>
        <w:tc>
          <w:tcPr>
            <w:tcW w:w="1559" w:type="dxa"/>
          </w:tcPr>
          <w:p w:rsidR="00FF1E93" w:rsidRPr="00C26944" w:rsidRDefault="00AD2F90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Упр.202,</w:t>
            </w:r>
          </w:p>
          <w:p w:rsidR="00AD2F90" w:rsidRPr="00C26944" w:rsidRDefault="00AD2F90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С.124</w:t>
            </w:r>
          </w:p>
          <w:p w:rsidR="00AD2F90" w:rsidRPr="00C26944" w:rsidRDefault="00AD2F90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F90" w:rsidRPr="00C26944" w:rsidRDefault="00AD2F90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Упр.204,</w:t>
            </w:r>
          </w:p>
          <w:p w:rsidR="00AD2F90" w:rsidRPr="00C26944" w:rsidRDefault="00AD2F90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С.125</w:t>
            </w:r>
          </w:p>
        </w:tc>
        <w:tc>
          <w:tcPr>
            <w:tcW w:w="992" w:type="dxa"/>
          </w:tcPr>
          <w:p w:rsidR="00FF1E93" w:rsidRPr="00C26944" w:rsidRDefault="00FE581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FE5816" w:rsidRPr="00C26944" w:rsidRDefault="00FE581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816" w:rsidRPr="00C26944" w:rsidRDefault="00FE581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816" w:rsidRPr="00C26944" w:rsidRDefault="00FE581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FF1E93">
        <w:tc>
          <w:tcPr>
            <w:tcW w:w="5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0B523D" w:rsidRPr="00C26944" w:rsidRDefault="000B523D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17" w:rsidRPr="00C26944" w:rsidRDefault="00052A17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28" w:type="dxa"/>
            <w:gridSpan w:val="4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Уроки рефлексии</w:t>
            </w:r>
          </w:p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Повторят способы обозначения мягкости согласных на письме при помощи буквы Ь.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Обозначать мягкость согласных звуков на письме.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</w:tc>
        <w:tc>
          <w:tcPr>
            <w:tcW w:w="1559" w:type="dxa"/>
          </w:tcPr>
          <w:p w:rsidR="00052A17" w:rsidRPr="00C26944" w:rsidRDefault="00052A17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Упр.207, </w:t>
            </w:r>
          </w:p>
          <w:p w:rsidR="00052A17" w:rsidRPr="00C26944" w:rsidRDefault="00052A17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С.126</w:t>
            </w:r>
          </w:p>
          <w:p w:rsidR="00052A17" w:rsidRPr="00C26944" w:rsidRDefault="00052A17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17" w:rsidRPr="00C26944" w:rsidRDefault="00052A17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93" w:rsidRPr="00C26944" w:rsidRDefault="00052A17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Упр.209,</w:t>
            </w:r>
          </w:p>
          <w:p w:rsidR="00052A17" w:rsidRPr="00C26944" w:rsidRDefault="00052A17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С.128</w:t>
            </w:r>
          </w:p>
        </w:tc>
        <w:tc>
          <w:tcPr>
            <w:tcW w:w="992" w:type="dxa"/>
          </w:tcPr>
          <w:p w:rsidR="00FF1E93" w:rsidRPr="00C26944" w:rsidRDefault="00FE581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  <w:p w:rsidR="00FE5816" w:rsidRPr="00C26944" w:rsidRDefault="00FE581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816" w:rsidRPr="00C26944" w:rsidRDefault="00FE581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816" w:rsidRPr="00C26944" w:rsidRDefault="00FE581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816" w:rsidRPr="00C26944" w:rsidRDefault="00FE581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FF1E93">
        <w:tc>
          <w:tcPr>
            <w:tcW w:w="5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28" w:type="dxa"/>
            <w:gridSpan w:val="4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Диктант №7 по теме: «Правописание мягкого знака в </w:t>
            </w:r>
            <w:r w:rsidRPr="00C269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конце и середине слова перед другими согласными».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– контроль</w:t>
            </w:r>
          </w:p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E93" w:rsidRPr="00C26944" w:rsidRDefault="00FF1E93" w:rsidP="00C2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Повторят усвоение изученных тем.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Определять орфограмму и правильное написание слов.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Контроль в форме сличения способа действия и его результата.</w:t>
            </w:r>
          </w:p>
        </w:tc>
        <w:tc>
          <w:tcPr>
            <w:tcW w:w="1559" w:type="dxa"/>
          </w:tcPr>
          <w:p w:rsidR="00FF1E93" w:rsidRPr="00C26944" w:rsidRDefault="00052A17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  <w:p w:rsidR="00052A17" w:rsidRPr="00C26944" w:rsidRDefault="00052A17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1E93" w:rsidRPr="00C26944" w:rsidRDefault="00FE581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FF1E93">
        <w:tc>
          <w:tcPr>
            <w:tcW w:w="5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428" w:type="dxa"/>
            <w:gridSpan w:val="4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Правописание мягкого знака в конце и середине слова перед другими согласными.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Научатся  видеть, анализировать и исправлять ошибки.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Анализировать ошибки, классифицировать их по орфограммам.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</w:t>
            </w:r>
            <w:proofErr w:type="gramStart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Оценка результатов работы.</w:t>
            </w:r>
          </w:p>
        </w:tc>
        <w:tc>
          <w:tcPr>
            <w:tcW w:w="1559" w:type="dxa"/>
          </w:tcPr>
          <w:p w:rsidR="00FF1E93" w:rsidRPr="00C26944" w:rsidRDefault="00052A17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  <w:p w:rsidR="00052A17" w:rsidRPr="00C26944" w:rsidRDefault="00052A17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1E93" w:rsidRPr="00C26944" w:rsidRDefault="00FE581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FF1E93">
        <w:tc>
          <w:tcPr>
            <w:tcW w:w="5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28" w:type="dxa"/>
            <w:gridSpan w:val="4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Наши проекты. Пишем письмо.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409" w:type="dxa"/>
          </w:tcPr>
          <w:p w:rsidR="00FF1E93" w:rsidRPr="00C26944" w:rsidRDefault="00FF1E93" w:rsidP="00C2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Познакомятся с понятием «письмо», правилами его написания.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Письменно излагать свои мысли, писать письма.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Оценка результатов работы.</w:t>
            </w:r>
          </w:p>
        </w:tc>
        <w:tc>
          <w:tcPr>
            <w:tcW w:w="1559" w:type="dxa"/>
          </w:tcPr>
          <w:p w:rsidR="00FF1E93" w:rsidRPr="00C26944" w:rsidRDefault="00EE38FF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С.129</w:t>
            </w:r>
          </w:p>
        </w:tc>
        <w:tc>
          <w:tcPr>
            <w:tcW w:w="992" w:type="dxa"/>
          </w:tcPr>
          <w:p w:rsidR="00FF1E93" w:rsidRPr="00C26944" w:rsidRDefault="00FE581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FF1E93">
        <w:tc>
          <w:tcPr>
            <w:tcW w:w="12050" w:type="dxa"/>
            <w:gridSpan w:val="12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ПРАВОПИСАНИЕ БУКВОСОЧЕТАНИЙ С ШИПЯЩИМИ ЗВУКАМИ (25 Ч)</w:t>
            </w:r>
          </w:p>
        </w:tc>
        <w:tc>
          <w:tcPr>
            <w:tcW w:w="1559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1E93" w:rsidRPr="00C26944" w:rsidTr="000138C9">
        <w:tc>
          <w:tcPr>
            <w:tcW w:w="578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  <w:gridSpan w:val="3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ЧК, ЧН, </w:t>
            </w:r>
            <w:proofErr w:type="gramStart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, ЩН, НЧ.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E93" w:rsidRPr="00C26944" w:rsidRDefault="00FF1E93" w:rsidP="00C2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правописанию слов с сочетаниями ЧК, ЧН, </w:t>
            </w:r>
            <w:proofErr w:type="gramStart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, ЩН, НЧ; учить определять орфограмму в слове; развивать мышление.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Писать в словах сочетания ЧК, ЧН, </w:t>
            </w:r>
            <w:proofErr w:type="gramStart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, ЩН, НЧ; 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сотрудничества.</w:t>
            </w:r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Находить в чужой и собственной работе орфографические ошибки.</w:t>
            </w:r>
          </w:p>
        </w:tc>
        <w:tc>
          <w:tcPr>
            <w:tcW w:w="1559" w:type="dxa"/>
          </w:tcPr>
          <w:p w:rsidR="00FF1E93" w:rsidRPr="00C26944" w:rsidRDefault="000138C9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Упр.4,</w:t>
            </w:r>
          </w:p>
          <w:p w:rsidR="000138C9" w:rsidRPr="00C26944" w:rsidRDefault="000138C9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С.5</w:t>
            </w:r>
          </w:p>
        </w:tc>
        <w:tc>
          <w:tcPr>
            <w:tcW w:w="992" w:type="dxa"/>
          </w:tcPr>
          <w:p w:rsidR="00FF1E93" w:rsidRPr="00C26944" w:rsidRDefault="00FE581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0138C9">
        <w:tc>
          <w:tcPr>
            <w:tcW w:w="578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  <w:gridSpan w:val="3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Развитие речи. Обучающее изложение «Муравьи»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E93" w:rsidRPr="00C26944" w:rsidRDefault="00FF1E93" w:rsidP="00C2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тему текста, пересказывать содержание текста с опорой на вопросы плана;  устанавливать связь между предложениями; развивать речь.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Пересказывать содержание текста с опорой на вопросы; определять тему и главную мысль текста; находить в словах изученные орфограммы.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1559" w:type="dxa"/>
          </w:tcPr>
          <w:p w:rsidR="00FF1E93" w:rsidRPr="00C26944" w:rsidRDefault="000138C9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  <w:p w:rsidR="000138C9" w:rsidRPr="00C26944" w:rsidRDefault="000138C9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1E93" w:rsidRPr="00C26944" w:rsidRDefault="00FE581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0138C9">
        <w:tc>
          <w:tcPr>
            <w:tcW w:w="578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  <w:gridSpan w:val="3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«Твёрдые и </w:t>
            </w: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мягкие согласные».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proofErr w:type="gramStart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ефлексии</w:t>
            </w: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E93" w:rsidRPr="00C26944" w:rsidRDefault="00FF1E93" w:rsidP="00C2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Обобщат знания о написании мягких и твёрдых согласных; 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учащимися связи между целью </w:t>
            </w: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 и её мотивом.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в словах изученные </w:t>
            </w: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орфограммы.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Строить сообщения в устной и </w:t>
            </w: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письменной форме.</w:t>
            </w:r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Анализировать, делать выводы, </w:t>
            </w: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сравнивать.</w:t>
            </w:r>
          </w:p>
        </w:tc>
        <w:tc>
          <w:tcPr>
            <w:tcW w:w="1559" w:type="dxa"/>
          </w:tcPr>
          <w:p w:rsidR="00FF1E93" w:rsidRPr="00C26944" w:rsidRDefault="000138C9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Упр.10,</w:t>
            </w:r>
          </w:p>
          <w:p w:rsidR="000138C9" w:rsidRPr="00C26944" w:rsidRDefault="000138C9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С.7</w:t>
            </w:r>
          </w:p>
        </w:tc>
        <w:tc>
          <w:tcPr>
            <w:tcW w:w="992" w:type="dxa"/>
          </w:tcPr>
          <w:p w:rsidR="00FF1E93" w:rsidRPr="00C26944" w:rsidRDefault="00FE581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0138C9">
        <w:tc>
          <w:tcPr>
            <w:tcW w:w="578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418" w:type="dxa"/>
            <w:gridSpan w:val="3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Наши проекты. Рифма.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E93" w:rsidRPr="00C26944" w:rsidRDefault="00FF1E93" w:rsidP="00C2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Научатся проектной деятельности.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решения, соотносить задания с изученными темами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Работать в парах, группах;</w:t>
            </w: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</w:t>
            </w:r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 и условиями её реализации</w:t>
            </w:r>
          </w:p>
        </w:tc>
        <w:tc>
          <w:tcPr>
            <w:tcW w:w="1559" w:type="dxa"/>
          </w:tcPr>
          <w:p w:rsidR="00FF1E93" w:rsidRPr="00C26944" w:rsidRDefault="003D782A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С.8-9</w:t>
            </w:r>
          </w:p>
        </w:tc>
        <w:tc>
          <w:tcPr>
            <w:tcW w:w="992" w:type="dxa"/>
          </w:tcPr>
          <w:p w:rsidR="00FF1E93" w:rsidRPr="00C26944" w:rsidRDefault="00FE581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0138C9">
        <w:tc>
          <w:tcPr>
            <w:tcW w:w="578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ЖИ </w:t>
            </w:r>
            <w:proofErr w:type="gramStart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–Ш</w:t>
            </w:r>
            <w:proofErr w:type="gramEnd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И, ЧА – ЩА, ЧУ – ЩУ.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Уроки введения новых знаний</w:t>
            </w: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E93" w:rsidRPr="00C26944" w:rsidRDefault="00FF1E93" w:rsidP="00C2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правописанию слов с сочетаниями ЖИ </w:t>
            </w:r>
            <w:proofErr w:type="gramStart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–Ш</w:t>
            </w:r>
            <w:proofErr w:type="gramEnd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И, ЧА – ЩА, ЧУ – ЩУ; .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Применять правила правописания. Подбирать примеры с определённой орфограммой.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мысли.</w:t>
            </w:r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</w:tc>
        <w:tc>
          <w:tcPr>
            <w:tcW w:w="1559" w:type="dxa"/>
          </w:tcPr>
          <w:p w:rsidR="00FF1E93" w:rsidRPr="00C26944" w:rsidRDefault="003D782A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Упр.14,</w:t>
            </w:r>
          </w:p>
          <w:p w:rsidR="003D782A" w:rsidRPr="00C26944" w:rsidRDefault="003D782A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С.11</w:t>
            </w:r>
          </w:p>
        </w:tc>
        <w:tc>
          <w:tcPr>
            <w:tcW w:w="992" w:type="dxa"/>
          </w:tcPr>
          <w:p w:rsidR="00FF1E93" w:rsidRPr="00C26944" w:rsidRDefault="00FE581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0138C9">
        <w:tc>
          <w:tcPr>
            <w:tcW w:w="578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  <w:gridSpan w:val="3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«правописание </w:t>
            </w:r>
            <w:proofErr w:type="spellStart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ефлексии</w:t>
            </w: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E93" w:rsidRPr="00C26944" w:rsidRDefault="00FF1E93" w:rsidP="00C2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правописанию слов с сочетаниями ЖИ </w:t>
            </w:r>
            <w:proofErr w:type="gramStart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–Ш</w:t>
            </w:r>
            <w:proofErr w:type="gramEnd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И, ЧА – ЩА, ЧУ – ЩУ; развивать орфографическую зоркость.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Устанавливать аналогии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Умение с достаточной полнотой и точностью выражать свои мысли </w:t>
            </w:r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Контроль в форме сличения способа действия и его результата.</w:t>
            </w:r>
          </w:p>
        </w:tc>
        <w:tc>
          <w:tcPr>
            <w:tcW w:w="1559" w:type="dxa"/>
          </w:tcPr>
          <w:p w:rsidR="00FF1E93" w:rsidRPr="00C26944" w:rsidRDefault="003D782A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Упр.23,</w:t>
            </w:r>
          </w:p>
          <w:p w:rsidR="003D782A" w:rsidRPr="00C26944" w:rsidRDefault="003D782A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С.14</w:t>
            </w:r>
          </w:p>
        </w:tc>
        <w:tc>
          <w:tcPr>
            <w:tcW w:w="992" w:type="dxa"/>
          </w:tcPr>
          <w:p w:rsidR="00FF1E93" w:rsidRPr="00C26944" w:rsidRDefault="00FE581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0138C9">
        <w:tc>
          <w:tcPr>
            <w:tcW w:w="578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554885" w:rsidRPr="00C26944" w:rsidRDefault="00554885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85" w:rsidRPr="00C26944" w:rsidRDefault="00554885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gridSpan w:val="3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Как отличить звонкие согласные от глухих?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ефлексии</w:t>
            </w:r>
          </w:p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E93" w:rsidRPr="00C26944" w:rsidRDefault="00FF1E93" w:rsidP="00C2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Систематизируют  знания учащихся о согласных звуках (звонких и глухих), о произношении этих звуков; способствовать обогащению словарного запаса учащихся.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Характеризовать парные звонкие и глухие согласные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Работать в парах, группах;</w:t>
            </w: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</w:t>
            </w:r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1559" w:type="dxa"/>
          </w:tcPr>
          <w:p w:rsidR="00FF1E93" w:rsidRPr="00C26944" w:rsidRDefault="001553B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Упр.26,</w:t>
            </w:r>
          </w:p>
          <w:p w:rsidR="001553B3" w:rsidRPr="00C26944" w:rsidRDefault="001553B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С.17</w:t>
            </w:r>
          </w:p>
          <w:p w:rsidR="001553B3" w:rsidRPr="00C26944" w:rsidRDefault="001553B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3B3" w:rsidRPr="00C26944" w:rsidRDefault="001553B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Упр.28,</w:t>
            </w:r>
          </w:p>
          <w:p w:rsidR="001553B3" w:rsidRPr="00C26944" w:rsidRDefault="001553B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С.18</w:t>
            </w:r>
          </w:p>
        </w:tc>
        <w:tc>
          <w:tcPr>
            <w:tcW w:w="992" w:type="dxa"/>
          </w:tcPr>
          <w:p w:rsidR="004006B0" w:rsidRPr="00C26944" w:rsidRDefault="00FE581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:rsidR="004006B0" w:rsidRPr="00C26944" w:rsidRDefault="004006B0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6B0" w:rsidRPr="00C26944" w:rsidRDefault="004006B0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93" w:rsidRPr="00C26944" w:rsidRDefault="004006B0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0138C9">
        <w:tc>
          <w:tcPr>
            <w:tcW w:w="578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  <w:gridSpan w:val="3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b/>
                <w:sz w:val="24"/>
                <w:szCs w:val="24"/>
              </w:rPr>
              <w:t>Диктант  №8 по теме: «Правописание звонких и глухих согласных».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онтроль</w:t>
            </w:r>
          </w:p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E93" w:rsidRPr="00C26944" w:rsidRDefault="00FF1E93" w:rsidP="00C2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Проверят навыки грамотного письма, 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Находить в словах изученные орфограммы на слух.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Контроль в форме сличения способа действия и его результата.</w:t>
            </w:r>
          </w:p>
        </w:tc>
        <w:tc>
          <w:tcPr>
            <w:tcW w:w="1559" w:type="dxa"/>
          </w:tcPr>
          <w:p w:rsidR="00FF1E93" w:rsidRPr="00C26944" w:rsidRDefault="00FD0C69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  <w:p w:rsidR="00FD0C69" w:rsidRPr="00C26944" w:rsidRDefault="00FD0C69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1E93" w:rsidRPr="00C26944" w:rsidRDefault="004006B0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0138C9">
        <w:tc>
          <w:tcPr>
            <w:tcW w:w="578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gridSpan w:val="3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Закрепление знаний. Работа над ошибками.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ефлексии</w:t>
            </w:r>
          </w:p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E93" w:rsidRPr="00C26944" w:rsidRDefault="00FF1E93" w:rsidP="00C2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Обобщат знания о написании мягких и твёрдых согласных; 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Анализировать ошибки, классифиц</w:t>
            </w: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ировать их по орфограммам.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 достаточной полнотой и </w:t>
            </w: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точностью выражать свои мысли</w:t>
            </w:r>
            <w:proofErr w:type="gramStart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результатов работы.</w:t>
            </w:r>
          </w:p>
        </w:tc>
        <w:tc>
          <w:tcPr>
            <w:tcW w:w="1559" w:type="dxa"/>
          </w:tcPr>
          <w:p w:rsidR="00FF1E93" w:rsidRPr="00C26944" w:rsidRDefault="00FD0C69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  <w:p w:rsidR="00FD0C69" w:rsidRPr="00C26944" w:rsidRDefault="00FD0C69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F1E93" w:rsidRPr="00C26944" w:rsidRDefault="004006B0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0138C9">
        <w:tc>
          <w:tcPr>
            <w:tcW w:w="578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418" w:type="dxa"/>
            <w:gridSpan w:val="3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парных согласных в </w:t>
            </w:r>
            <w:proofErr w:type="gramStart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Уроки введения новых знаний</w:t>
            </w:r>
          </w:p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E93" w:rsidRPr="00C26944" w:rsidRDefault="00FF1E93" w:rsidP="00C2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Познакомятся со способом проверки парных  согласных в корне путём изменения формы слова и путём  подбора однокоренных слов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парные звонкие и глухие согласные в </w:t>
            </w:r>
            <w:proofErr w:type="gramStart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</w:t>
            </w:r>
            <w:proofErr w:type="gramStart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</w:tc>
        <w:tc>
          <w:tcPr>
            <w:tcW w:w="1559" w:type="dxa"/>
          </w:tcPr>
          <w:p w:rsidR="00FF1E93" w:rsidRPr="00C26944" w:rsidRDefault="001653D4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Упр.31,с20</w:t>
            </w:r>
          </w:p>
        </w:tc>
        <w:tc>
          <w:tcPr>
            <w:tcW w:w="992" w:type="dxa"/>
          </w:tcPr>
          <w:p w:rsidR="00FF1E93" w:rsidRPr="00C26944" w:rsidRDefault="004006B0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0138C9">
        <w:tc>
          <w:tcPr>
            <w:tcW w:w="578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gridSpan w:val="3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ефлексии</w:t>
            </w:r>
          </w:p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E93" w:rsidRPr="00C26944" w:rsidRDefault="00FF1E93" w:rsidP="00C2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Научатся  распознавать в корне букву, которая требует проверки (орфограмму), и проверять её путём подбора однокоренного проверочного слова.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парные звонкие и глухие согласные в </w:t>
            </w:r>
            <w:proofErr w:type="gramStart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Работать в парах, группах;</w:t>
            </w: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</w:t>
            </w:r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</w:tc>
        <w:tc>
          <w:tcPr>
            <w:tcW w:w="1559" w:type="dxa"/>
          </w:tcPr>
          <w:p w:rsidR="00FF1E93" w:rsidRPr="00C26944" w:rsidRDefault="001653D4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Упр.35,с.23</w:t>
            </w:r>
          </w:p>
        </w:tc>
        <w:tc>
          <w:tcPr>
            <w:tcW w:w="992" w:type="dxa"/>
          </w:tcPr>
          <w:p w:rsidR="00FF1E93" w:rsidRPr="00C26944" w:rsidRDefault="004006B0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0138C9">
        <w:trPr>
          <w:trHeight w:val="970"/>
        </w:trPr>
        <w:tc>
          <w:tcPr>
            <w:tcW w:w="578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8" w:type="dxa"/>
            <w:gridSpan w:val="3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«Синичка»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 умению правильно писать слова с парными звонкими и глухими согласными на конце слова; 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Пересказывать содержание текста с опорой на вопросы.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1559" w:type="dxa"/>
          </w:tcPr>
          <w:p w:rsidR="00FF1E93" w:rsidRPr="00C26944" w:rsidRDefault="001653D4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</w:tc>
        <w:tc>
          <w:tcPr>
            <w:tcW w:w="992" w:type="dxa"/>
          </w:tcPr>
          <w:p w:rsidR="004006B0" w:rsidRPr="00C26944" w:rsidRDefault="004006B0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0138C9">
        <w:trPr>
          <w:trHeight w:val="970"/>
        </w:trPr>
        <w:tc>
          <w:tcPr>
            <w:tcW w:w="578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FD0C69" w:rsidRPr="00C26944" w:rsidRDefault="00FD0C69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FD0C69" w:rsidRPr="00C26944" w:rsidRDefault="00FD0C69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  <w:gridSpan w:val="3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Правописание парных звонких и глухих согласных на конце слова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Уроки введения новых знаний</w:t>
            </w:r>
          </w:p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E93" w:rsidRPr="00C26944" w:rsidRDefault="00FF1E93" w:rsidP="00C2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орфографической зоркости  парных согласных разными способами; 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Проверять парные звонкие и глухие согласные на конце слова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Работать в парах, группах;</w:t>
            </w: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</w:t>
            </w:r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</w:tc>
        <w:tc>
          <w:tcPr>
            <w:tcW w:w="1559" w:type="dxa"/>
          </w:tcPr>
          <w:p w:rsidR="00FF1E93" w:rsidRPr="00C26944" w:rsidRDefault="001653D4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Упр.38,с.24</w:t>
            </w:r>
          </w:p>
          <w:p w:rsidR="001653D4" w:rsidRPr="00C26944" w:rsidRDefault="001653D4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3D4" w:rsidRPr="00C26944" w:rsidRDefault="001653D4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Упр.44,с.26</w:t>
            </w:r>
          </w:p>
          <w:p w:rsidR="001653D4" w:rsidRPr="00C26944" w:rsidRDefault="001653D4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3D4" w:rsidRPr="00C26944" w:rsidRDefault="001653D4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Упр.49,с.28</w:t>
            </w:r>
          </w:p>
        </w:tc>
        <w:tc>
          <w:tcPr>
            <w:tcW w:w="992" w:type="dxa"/>
          </w:tcPr>
          <w:p w:rsidR="00FF1E93" w:rsidRPr="00C26944" w:rsidRDefault="00FE581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F1E93" w:rsidRPr="00C2694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FE5816" w:rsidRPr="00C26944" w:rsidRDefault="00FE581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93" w:rsidRPr="00C26944" w:rsidRDefault="00FE581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  <w:p w:rsidR="004006B0" w:rsidRPr="00C26944" w:rsidRDefault="004006B0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6B0" w:rsidRPr="00C26944" w:rsidRDefault="004006B0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0138C9">
        <w:trPr>
          <w:trHeight w:val="262"/>
        </w:trPr>
        <w:tc>
          <w:tcPr>
            <w:tcW w:w="578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8" w:type="dxa"/>
            <w:gridSpan w:val="3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b/>
                <w:sz w:val="24"/>
                <w:szCs w:val="24"/>
              </w:rPr>
              <w:t>Диктант. № 9 по теме: «Правописание парных звонких и глухих согласных на конце слов».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Урок – контроль</w:t>
            </w: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Научатся правильно писать и контролировать свои записи.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Находить в словах изученные орфограммы на слух.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Контроль в форме сличения способа действия и его результата.</w:t>
            </w:r>
          </w:p>
        </w:tc>
        <w:tc>
          <w:tcPr>
            <w:tcW w:w="1559" w:type="dxa"/>
          </w:tcPr>
          <w:p w:rsidR="00FF1E93" w:rsidRPr="00C26944" w:rsidRDefault="00FD0C69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  <w:p w:rsidR="00FD0C69" w:rsidRPr="00C26944" w:rsidRDefault="00FD0C69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1E93" w:rsidRPr="00C26944" w:rsidRDefault="004006B0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0138C9">
        <w:trPr>
          <w:trHeight w:val="262"/>
        </w:trPr>
        <w:tc>
          <w:tcPr>
            <w:tcW w:w="578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  <w:gridSpan w:val="3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proofErr w:type="gramStart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изученного материала.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ефлексии</w:t>
            </w: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Научатся выполнять работу над ошибками, допущенными в тексте диктанта и грамматических заданиях;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Применять правила правописания.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Умение с достаточной полнотой и точностью выражать свои мысли </w:t>
            </w:r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Оценка результатов работы.</w:t>
            </w:r>
          </w:p>
        </w:tc>
        <w:tc>
          <w:tcPr>
            <w:tcW w:w="1559" w:type="dxa"/>
          </w:tcPr>
          <w:p w:rsidR="00FF1E93" w:rsidRPr="00C26944" w:rsidRDefault="001653D4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Упр.50,с.29</w:t>
            </w:r>
          </w:p>
        </w:tc>
        <w:tc>
          <w:tcPr>
            <w:tcW w:w="992" w:type="dxa"/>
          </w:tcPr>
          <w:p w:rsidR="00FF1E93" w:rsidRPr="00C26944" w:rsidRDefault="004006B0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0138C9">
        <w:trPr>
          <w:trHeight w:val="3933"/>
        </w:trPr>
        <w:tc>
          <w:tcPr>
            <w:tcW w:w="578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  <w:p w:rsidR="00DE2659" w:rsidRPr="00C26944" w:rsidRDefault="00DE2659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659" w:rsidRPr="00C26944" w:rsidRDefault="00DE2659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DE2659" w:rsidRPr="00C26944" w:rsidRDefault="00DE2659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659" w:rsidRPr="00C26944" w:rsidRDefault="00DE2659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8" w:type="dxa"/>
            <w:gridSpan w:val="3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мягким знаком.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Уроки введения новых знаний</w:t>
            </w: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Познакомятся  с употреблением разделительного мягкого знака и правописание слов с разделительным мягким </w:t>
            </w:r>
            <w:proofErr w:type="spellStart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  <w:proofErr w:type="gramStart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;н</w:t>
            </w:r>
            <w:proofErr w:type="gramEnd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 учатся проводить </w:t>
            </w:r>
            <w:proofErr w:type="spellStart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 разделительным мягким знаком.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Сопоставлять произношение и написание слов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 в соответствии с задачами урока и условиями коммуникации.</w:t>
            </w:r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</w:tc>
        <w:tc>
          <w:tcPr>
            <w:tcW w:w="1559" w:type="dxa"/>
          </w:tcPr>
          <w:p w:rsidR="00FF1E93" w:rsidRPr="00C26944" w:rsidRDefault="00DE2659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Упр.53,с.32</w:t>
            </w:r>
          </w:p>
          <w:p w:rsidR="00DE2659" w:rsidRPr="00C26944" w:rsidRDefault="00DE2659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9B4" w:rsidRPr="00C26944" w:rsidRDefault="008549B4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659" w:rsidRPr="00C26944" w:rsidRDefault="008549B4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Упр.60,с.35</w:t>
            </w:r>
          </w:p>
          <w:p w:rsidR="008549B4" w:rsidRPr="00C26944" w:rsidRDefault="008549B4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9B4" w:rsidRPr="00C26944" w:rsidRDefault="008549B4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9B4" w:rsidRPr="00C26944" w:rsidRDefault="008549B4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Упр.63,с.36</w:t>
            </w:r>
          </w:p>
          <w:p w:rsidR="008549B4" w:rsidRPr="00C26944" w:rsidRDefault="008549B4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1E93" w:rsidRPr="00C26944" w:rsidRDefault="004006B0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4006B0" w:rsidRPr="00C26944" w:rsidRDefault="004006B0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6B0" w:rsidRPr="00C26944" w:rsidRDefault="004006B0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93" w:rsidRPr="00C26944" w:rsidRDefault="004006B0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  <w:p w:rsidR="004006B0" w:rsidRPr="00C26944" w:rsidRDefault="004006B0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6B0" w:rsidRPr="00C26944" w:rsidRDefault="004006B0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93" w:rsidRPr="00C26944" w:rsidRDefault="004006B0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0138C9">
        <w:trPr>
          <w:trHeight w:val="262"/>
        </w:trPr>
        <w:tc>
          <w:tcPr>
            <w:tcW w:w="578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  <w:gridSpan w:val="3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Разделительный мягкий знак. Обобщение изученного материала. 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ефлексии</w:t>
            </w:r>
          </w:p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Научатся  правописанию слов с разделительным мягким знаком; учить делать перенос слов с разделительным мягким знаком.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Писать и переносить слова с разделительным мягким знаком.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</w:tc>
        <w:tc>
          <w:tcPr>
            <w:tcW w:w="1559" w:type="dxa"/>
          </w:tcPr>
          <w:p w:rsidR="00FF1E93" w:rsidRPr="00C26944" w:rsidRDefault="008549B4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Упр.65,с.37</w:t>
            </w:r>
          </w:p>
        </w:tc>
        <w:tc>
          <w:tcPr>
            <w:tcW w:w="992" w:type="dxa"/>
          </w:tcPr>
          <w:p w:rsidR="00FF1E93" w:rsidRPr="00C26944" w:rsidRDefault="004006B0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F1E93" w:rsidRPr="00C2694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0138C9">
        <w:trPr>
          <w:trHeight w:val="262"/>
        </w:trPr>
        <w:tc>
          <w:tcPr>
            <w:tcW w:w="578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8" w:type="dxa"/>
            <w:gridSpan w:val="3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 Правописание слов с разделительным мягким знаком.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Урок – контроль</w:t>
            </w:r>
          </w:p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Проверят каллиграфически правильно списывать слова и предложения без пропусков, замены и искажения букв; учить делать перенос слов с разделительным мягким знаком.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Безошибочно писывать текст с орфографическим проговариванием.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сотрудничества.</w:t>
            </w:r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1559" w:type="dxa"/>
          </w:tcPr>
          <w:p w:rsidR="00FF1E93" w:rsidRPr="00C26944" w:rsidRDefault="008549B4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  <w:p w:rsidR="008549B4" w:rsidRPr="00C26944" w:rsidRDefault="008549B4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1E93" w:rsidRPr="00C26944" w:rsidRDefault="004006B0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F1E93" w:rsidRPr="00C2694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0138C9">
        <w:trPr>
          <w:trHeight w:val="262"/>
        </w:trPr>
        <w:tc>
          <w:tcPr>
            <w:tcW w:w="578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  <w:gridSpan w:val="3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Обучающее сочинение «Зимние забавы»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Научатся излагать свои мысли на письме; способствовать развитию речи и мышления учащихся; развивать орфографическую зоркость.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Писать сочинение, видеть орфограмму в слове, грамотно писать.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1559" w:type="dxa"/>
          </w:tcPr>
          <w:p w:rsidR="00FF1E93" w:rsidRPr="00C26944" w:rsidRDefault="000A1930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Упр.66,с37</w:t>
            </w:r>
          </w:p>
        </w:tc>
        <w:tc>
          <w:tcPr>
            <w:tcW w:w="992" w:type="dxa"/>
          </w:tcPr>
          <w:p w:rsidR="00FF1E93" w:rsidRPr="00C26944" w:rsidRDefault="004006B0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F1E93" w:rsidRPr="00C2694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0138C9">
        <w:trPr>
          <w:trHeight w:val="262"/>
        </w:trPr>
        <w:tc>
          <w:tcPr>
            <w:tcW w:w="578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  <w:gridSpan w:val="3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материала.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ефлексии</w:t>
            </w:r>
          </w:p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Проверят умения правильно писать и переносить слова с разделительным мягким знаком, делать </w:t>
            </w:r>
            <w:proofErr w:type="spellStart"/>
            <w:proofErr w:type="gramStart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 разбор слова, развивать орфографическую зоркость.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Соотносить произношение и написание слов.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Работать в парах, группах;</w:t>
            </w: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</w:t>
            </w:r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</w:tc>
        <w:tc>
          <w:tcPr>
            <w:tcW w:w="1559" w:type="dxa"/>
          </w:tcPr>
          <w:p w:rsidR="00FF1E93" w:rsidRPr="00C26944" w:rsidRDefault="0069287D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Упр.67,с.38</w:t>
            </w:r>
          </w:p>
        </w:tc>
        <w:tc>
          <w:tcPr>
            <w:tcW w:w="992" w:type="dxa"/>
          </w:tcPr>
          <w:p w:rsidR="00FF1E93" w:rsidRPr="00C26944" w:rsidRDefault="004006B0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F1E93" w:rsidRPr="00C2694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FF1E93">
        <w:trPr>
          <w:trHeight w:val="262"/>
        </w:trPr>
        <w:tc>
          <w:tcPr>
            <w:tcW w:w="12050" w:type="dxa"/>
            <w:gridSpan w:val="12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 (41 Ч)</w:t>
            </w:r>
          </w:p>
        </w:tc>
        <w:tc>
          <w:tcPr>
            <w:tcW w:w="1559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E93" w:rsidRPr="00C26944" w:rsidTr="0069287D">
        <w:trPr>
          <w:trHeight w:val="262"/>
        </w:trPr>
        <w:tc>
          <w:tcPr>
            <w:tcW w:w="710" w:type="dxa"/>
            <w:gridSpan w:val="4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86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Что такое части речи?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Уроки введения новых знаний</w:t>
            </w:r>
          </w:p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Познакомятся с тремя самостоятельными частями речи: имени существительном, имени прилагательном, глаголе; 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Использовать специальную терминологию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Работать в парах, группах;</w:t>
            </w: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</w:t>
            </w:r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1559" w:type="dxa"/>
          </w:tcPr>
          <w:p w:rsidR="00FF1E93" w:rsidRPr="00C26944" w:rsidRDefault="0069287D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Упр.71,с.42</w:t>
            </w:r>
          </w:p>
          <w:p w:rsidR="0069287D" w:rsidRPr="00C26944" w:rsidRDefault="0069287D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Упр.73, с.43</w:t>
            </w:r>
          </w:p>
        </w:tc>
        <w:tc>
          <w:tcPr>
            <w:tcW w:w="992" w:type="dxa"/>
          </w:tcPr>
          <w:p w:rsidR="00FF1E93" w:rsidRPr="00C26944" w:rsidRDefault="004006B0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1E93" w:rsidRPr="00C2694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FF1E93" w:rsidRPr="00C26944" w:rsidRDefault="004006B0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F1E93" w:rsidRPr="00C2694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69287D">
        <w:trPr>
          <w:trHeight w:val="262"/>
        </w:trPr>
        <w:tc>
          <w:tcPr>
            <w:tcW w:w="710" w:type="dxa"/>
            <w:gridSpan w:val="4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6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Что такое имя существительное?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введения новых знаний</w:t>
            </w:r>
          </w:p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Познакомятся с  понятием  об имени существительном</w:t>
            </w:r>
            <w:proofErr w:type="gramStart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;.</w:t>
            </w:r>
            <w:proofErr w:type="gramEnd"/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Распределять имена существительные в тематические группы предметов.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1559" w:type="dxa"/>
          </w:tcPr>
          <w:p w:rsidR="00FF1E93" w:rsidRPr="00C26944" w:rsidRDefault="009270C5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Упр.79,с.47</w:t>
            </w:r>
          </w:p>
        </w:tc>
        <w:tc>
          <w:tcPr>
            <w:tcW w:w="992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06B0" w:rsidRPr="00C269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69287D">
        <w:trPr>
          <w:trHeight w:val="262"/>
        </w:trPr>
        <w:tc>
          <w:tcPr>
            <w:tcW w:w="710" w:type="dxa"/>
            <w:gridSpan w:val="4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86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введения новых знаний</w:t>
            </w: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отличать слова, отвечающие на вопрос </w:t>
            </w:r>
            <w:r w:rsidRPr="00C26944">
              <w:rPr>
                <w:rFonts w:ascii="Times New Roman" w:hAnsi="Times New Roman" w:cs="Times New Roman"/>
                <w:i/>
                <w:sz w:val="24"/>
                <w:szCs w:val="24"/>
              </w:rPr>
              <w:t>кто?</w:t>
            </w: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 от слов, отвечающих на вопрос </w:t>
            </w:r>
            <w:r w:rsidRPr="00C26944">
              <w:rPr>
                <w:rFonts w:ascii="Times New Roman" w:hAnsi="Times New Roman" w:cs="Times New Roman"/>
                <w:i/>
                <w:sz w:val="24"/>
                <w:szCs w:val="24"/>
              </w:rPr>
              <w:t>что;</w:t>
            </w: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имена существительные в тексте и подбирать их самостоятельно; классифицировать неодушевлённые имена существительные; вырабатывать навыки грамотного письма.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Использовать специальную терминологию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1559" w:type="dxa"/>
          </w:tcPr>
          <w:p w:rsidR="00FF1E93" w:rsidRPr="00C26944" w:rsidRDefault="009270C5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Упр.86,с.51</w:t>
            </w:r>
          </w:p>
        </w:tc>
        <w:tc>
          <w:tcPr>
            <w:tcW w:w="992" w:type="dxa"/>
          </w:tcPr>
          <w:p w:rsidR="00FF1E93" w:rsidRPr="00C26944" w:rsidRDefault="004006B0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F1E93" w:rsidRPr="00C2694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69287D">
        <w:trPr>
          <w:trHeight w:val="2140"/>
        </w:trPr>
        <w:tc>
          <w:tcPr>
            <w:tcW w:w="710" w:type="dxa"/>
            <w:gridSpan w:val="4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9270C5" w:rsidRPr="00C26944" w:rsidRDefault="009270C5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0C5" w:rsidRPr="00C26944" w:rsidRDefault="009270C5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9270C5" w:rsidRPr="00C26944" w:rsidRDefault="009270C5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0C5" w:rsidRPr="00C26944" w:rsidRDefault="009270C5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86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существительные. Заглавная буква в именах, отчествах и фамилиях людей.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Уроки введения новых знаний</w:t>
            </w:r>
          </w:p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Научатся отличать собственные и нарицательные имена существительные, подбирать примеры таких слов самостоятельно; формировать навыки правописания заглавных букв в именах собственных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Использовать специальную терминологию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</w:tc>
        <w:tc>
          <w:tcPr>
            <w:tcW w:w="1559" w:type="dxa"/>
          </w:tcPr>
          <w:p w:rsidR="00FF1E93" w:rsidRPr="00C26944" w:rsidRDefault="00847C67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Упр.89,с52</w:t>
            </w:r>
          </w:p>
          <w:p w:rsidR="00847C67" w:rsidRPr="00C26944" w:rsidRDefault="00847C67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67" w:rsidRPr="00C26944" w:rsidRDefault="00847C67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67" w:rsidRPr="00C26944" w:rsidRDefault="00847C67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6355BB" w:rsidRPr="00C26944">
              <w:rPr>
                <w:rFonts w:ascii="Times New Roman" w:hAnsi="Times New Roman" w:cs="Times New Roman"/>
                <w:sz w:val="24"/>
                <w:szCs w:val="24"/>
              </w:rPr>
              <w:t>.94,с.55</w:t>
            </w:r>
          </w:p>
          <w:p w:rsidR="00847C67" w:rsidRPr="00C26944" w:rsidRDefault="00847C67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67" w:rsidRPr="00C26944" w:rsidRDefault="00847C67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67" w:rsidRPr="00C26944" w:rsidRDefault="00847C67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Упр.9</w:t>
            </w:r>
            <w:r w:rsidR="006355BB" w:rsidRPr="00C269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,с.55</w:t>
            </w:r>
          </w:p>
        </w:tc>
        <w:tc>
          <w:tcPr>
            <w:tcW w:w="992" w:type="dxa"/>
          </w:tcPr>
          <w:p w:rsidR="00FF1E93" w:rsidRPr="00C26944" w:rsidRDefault="004006B0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  <w:p w:rsidR="004006B0" w:rsidRPr="00C26944" w:rsidRDefault="004006B0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6B0" w:rsidRPr="00C26944" w:rsidRDefault="004006B0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93" w:rsidRPr="00C26944" w:rsidRDefault="004006B0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  <w:p w:rsidR="004006B0" w:rsidRPr="00C26944" w:rsidRDefault="004006B0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6B0" w:rsidRPr="00C26944" w:rsidRDefault="004006B0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93" w:rsidRPr="00C26944" w:rsidRDefault="004006B0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69287D">
        <w:trPr>
          <w:trHeight w:val="262"/>
        </w:trPr>
        <w:tc>
          <w:tcPr>
            <w:tcW w:w="710" w:type="dxa"/>
            <w:gridSpan w:val="4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86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буква в написаниях кличек животных. Развитие речи.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 новых знаний</w:t>
            </w:r>
          </w:p>
        </w:tc>
        <w:tc>
          <w:tcPr>
            <w:tcW w:w="2409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писать с </w:t>
            </w: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заглавной буквы собственные имена существительные; учить подбирать примеры таких слов самостоятельно; 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Осознание роли </w:t>
            </w: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 и речи в жизни человека.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</w:t>
            </w: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 собственные имена существительные.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Строить </w:t>
            </w: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 в устной и письменной форме.</w:t>
            </w:r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</w:t>
            </w: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ть, делать выводы, сравнивать.</w:t>
            </w:r>
          </w:p>
        </w:tc>
        <w:tc>
          <w:tcPr>
            <w:tcW w:w="1559" w:type="dxa"/>
          </w:tcPr>
          <w:p w:rsidR="00FF1E93" w:rsidRPr="00C26944" w:rsidRDefault="006355BB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Упр.101,с.59</w:t>
            </w:r>
          </w:p>
        </w:tc>
        <w:tc>
          <w:tcPr>
            <w:tcW w:w="992" w:type="dxa"/>
          </w:tcPr>
          <w:p w:rsidR="00FF1E93" w:rsidRPr="00C26944" w:rsidRDefault="004006B0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69287D">
        <w:trPr>
          <w:trHeight w:val="262"/>
        </w:trPr>
        <w:tc>
          <w:tcPr>
            <w:tcW w:w="710" w:type="dxa"/>
            <w:gridSpan w:val="4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286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Заглавная буква в географических названиях.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введения новых знаний</w:t>
            </w:r>
          </w:p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Научатся писать с заглавной буквы собственные имена существительные; учить подбирать примеры таких слов самостоятельно;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Распознавать собственные имена существительные.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Работать в парах, группах;</w:t>
            </w: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</w:t>
            </w:r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1559" w:type="dxa"/>
          </w:tcPr>
          <w:p w:rsidR="00FF1E93" w:rsidRPr="00C26944" w:rsidRDefault="00847C67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Упр.103,с.60</w:t>
            </w:r>
          </w:p>
        </w:tc>
        <w:tc>
          <w:tcPr>
            <w:tcW w:w="992" w:type="dxa"/>
          </w:tcPr>
          <w:p w:rsidR="00FF1E93" w:rsidRPr="00C26944" w:rsidRDefault="000853B0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69287D">
        <w:trPr>
          <w:trHeight w:val="262"/>
        </w:trPr>
        <w:tc>
          <w:tcPr>
            <w:tcW w:w="710" w:type="dxa"/>
            <w:gridSpan w:val="4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86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«Митина шляпа».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составлять предложения – ответы на вопросы, определять главную мысль текста; учить устанавливать связь слов в предложении; способствовать развитию речи учащихся; развивать орфографическую зоркость. 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Пересказывать содержание текста с опорой на вопросы; определять тему и главную мысль текста; находить в словах изученные орфограммы.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1559" w:type="dxa"/>
          </w:tcPr>
          <w:p w:rsidR="00FF1E93" w:rsidRPr="00C26944" w:rsidRDefault="00847C67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  <w:p w:rsidR="00847C67" w:rsidRPr="00C26944" w:rsidRDefault="00847C67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1E93" w:rsidRPr="00C26944" w:rsidRDefault="000853B0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69287D">
        <w:trPr>
          <w:trHeight w:val="262"/>
        </w:trPr>
        <w:tc>
          <w:tcPr>
            <w:tcW w:w="710" w:type="dxa"/>
            <w:gridSpan w:val="4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86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Обобщение знаний о написании слов с заглавной буквы.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ефлексии</w:t>
            </w:r>
          </w:p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Обобщат знания учащихся об употреблении заглавной буквы в именах собственных; закрепят навыки правописания изученных орфограмм; 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Распознавать собственные имена существительные.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Работать в парах, группах;</w:t>
            </w: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</w:t>
            </w:r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</w:tc>
        <w:tc>
          <w:tcPr>
            <w:tcW w:w="1559" w:type="dxa"/>
          </w:tcPr>
          <w:p w:rsidR="00FF1E93" w:rsidRPr="00C26944" w:rsidRDefault="006355BB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Составить словарный диктант</w:t>
            </w:r>
          </w:p>
        </w:tc>
        <w:tc>
          <w:tcPr>
            <w:tcW w:w="992" w:type="dxa"/>
          </w:tcPr>
          <w:p w:rsidR="00FF1E93" w:rsidRPr="00C26944" w:rsidRDefault="000853B0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69287D">
        <w:trPr>
          <w:trHeight w:val="262"/>
        </w:trPr>
        <w:tc>
          <w:tcPr>
            <w:tcW w:w="710" w:type="dxa"/>
            <w:gridSpan w:val="4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86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Диктант №10 «Написание  слов с заглавной буквы». 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онтроль</w:t>
            </w: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Обобщат  знания учащихся об употреблении заглавной буквы в именах собственных; закрепить навыки правописания изученных орфограмм.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Применять правила правописания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Контроль в форме сличения способа действия и его результата.</w:t>
            </w:r>
          </w:p>
        </w:tc>
        <w:tc>
          <w:tcPr>
            <w:tcW w:w="1559" w:type="dxa"/>
          </w:tcPr>
          <w:p w:rsidR="00FF1E93" w:rsidRPr="00C26944" w:rsidRDefault="00847C67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  <w:p w:rsidR="00847C67" w:rsidRPr="00C26944" w:rsidRDefault="00847C67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1E93" w:rsidRPr="00C26944" w:rsidRDefault="000853B0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69287D">
        <w:trPr>
          <w:trHeight w:val="262"/>
        </w:trPr>
        <w:tc>
          <w:tcPr>
            <w:tcW w:w="710" w:type="dxa"/>
            <w:gridSpan w:val="4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063160" w:rsidRPr="00C26944" w:rsidRDefault="00063160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160" w:rsidRPr="00C26944" w:rsidRDefault="00063160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063160" w:rsidRPr="00C26944" w:rsidRDefault="00063160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160" w:rsidRPr="00C26944" w:rsidRDefault="00063160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86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 ошибками Единственное и множеств</w:t>
            </w: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енное число имён существительных.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Уроки введения новых знаний</w:t>
            </w: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Познакомятся с понятием об изменении имён существительных по числам; </w:t>
            </w:r>
            <w:proofErr w:type="gramStart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на учатся</w:t>
            </w:r>
            <w:proofErr w:type="gramEnd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число </w:t>
            </w: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имён существительных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осознавать роль языка и речи в жизни людей.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Изменять имена существительные по числам.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</w:tc>
        <w:tc>
          <w:tcPr>
            <w:tcW w:w="1559" w:type="dxa"/>
          </w:tcPr>
          <w:p w:rsidR="00FF1E93" w:rsidRPr="00C26944" w:rsidRDefault="00063160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  <w:p w:rsidR="00063160" w:rsidRPr="00C26944" w:rsidRDefault="00063160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160" w:rsidRPr="00C26944" w:rsidRDefault="00063160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160" w:rsidRPr="00C26944" w:rsidRDefault="00063160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Упр.107,с.62</w:t>
            </w:r>
          </w:p>
          <w:p w:rsidR="00063160" w:rsidRPr="00C26944" w:rsidRDefault="00063160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160" w:rsidRPr="00C26944" w:rsidRDefault="00063160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160" w:rsidRPr="00C26944" w:rsidRDefault="00063160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</w:t>
            </w:r>
            <w:proofErr w:type="gramEnd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,113,с.65</w:t>
            </w:r>
          </w:p>
        </w:tc>
        <w:tc>
          <w:tcPr>
            <w:tcW w:w="992" w:type="dxa"/>
          </w:tcPr>
          <w:p w:rsidR="00FF1E93" w:rsidRPr="00C26944" w:rsidRDefault="000853B0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FF1E93" w:rsidRPr="00C2694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0853B0" w:rsidRPr="00C26944" w:rsidRDefault="000853B0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3B0" w:rsidRPr="00C26944" w:rsidRDefault="000853B0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93" w:rsidRPr="00C26944" w:rsidRDefault="000853B0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F1E93" w:rsidRPr="00C2694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0853B0" w:rsidRPr="00C26944" w:rsidRDefault="000853B0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3B0" w:rsidRPr="00C26944" w:rsidRDefault="000853B0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93" w:rsidRPr="00C26944" w:rsidRDefault="000853B0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FF1E93" w:rsidRPr="00C2694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69287D">
        <w:trPr>
          <w:trHeight w:val="262"/>
        </w:trPr>
        <w:tc>
          <w:tcPr>
            <w:tcW w:w="710" w:type="dxa"/>
            <w:gridSpan w:val="4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286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«</w:t>
            </w:r>
            <w:proofErr w:type="gramStart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айчик».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развития речи</w:t>
            </w:r>
          </w:p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составлять предложения – ответы на вопросы, определять главную мысль текста; учить устанавливать связь слов в </w:t>
            </w:r>
            <w:proofErr w:type="spellStart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proofErr w:type="gramStart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;р</w:t>
            </w:r>
            <w:proofErr w:type="gramEnd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азвитию</w:t>
            </w:r>
            <w:proofErr w:type="spellEnd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 речи ; развитию орфографической зоркости. 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Пересказывать содержание текста с опорой на вопросы; определять тему и главную мысль текста; находить в словах изученные орфограммы.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1559" w:type="dxa"/>
          </w:tcPr>
          <w:p w:rsidR="00FF1E93" w:rsidRPr="00C26944" w:rsidRDefault="00063160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  <w:p w:rsidR="00063160" w:rsidRPr="00C26944" w:rsidRDefault="00063160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1E93" w:rsidRPr="00C26944" w:rsidRDefault="000853B0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1E93" w:rsidRPr="00C26944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69287D">
        <w:trPr>
          <w:trHeight w:val="262"/>
        </w:trPr>
        <w:tc>
          <w:tcPr>
            <w:tcW w:w="710" w:type="dxa"/>
            <w:gridSpan w:val="4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86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Проверка знаний. Единственное и множественное число имён существительных.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онтроль</w:t>
            </w:r>
          </w:p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Проверят умения распознавать в речи имена существительные, классифицировать одушевлённые и неодушевлённые имена существительные, собственные и нарицательные, изменять существительные по числам; 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Распознавать в речи имена существительные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1559" w:type="dxa"/>
          </w:tcPr>
          <w:p w:rsidR="00FF1E93" w:rsidRPr="00C26944" w:rsidRDefault="00063160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Упр.115,с.66</w:t>
            </w:r>
          </w:p>
        </w:tc>
        <w:tc>
          <w:tcPr>
            <w:tcW w:w="992" w:type="dxa"/>
          </w:tcPr>
          <w:p w:rsidR="00FF1E93" w:rsidRPr="00C26944" w:rsidRDefault="000853B0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1E93" w:rsidRPr="00C26944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69287D">
        <w:trPr>
          <w:trHeight w:val="262"/>
        </w:trPr>
        <w:tc>
          <w:tcPr>
            <w:tcW w:w="710" w:type="dxa"/>
            <w:gridSpan w:val="4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86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b/>
                <w:sz w:val="24"/>
                <w:szCs w:val="24"/>
              </w:rPr>
              <w:t>Диктант №11 по теме: «Имя  существительное».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онтроль</w:t>
            </w:r>
          </w:p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Обобщат  знания учащихся об имени существительном; проверить усвоение орфографических навыков на основе изученных тем.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Применять правила правописания.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Контроль в форме сличения способа действия и его результата.</w:t>
            </w:r>
          </w:p>
        </w:tc>
        <w:tc>
          <w:tcPr>
            <w:tcW w:w="1559" w:type="dxa"/>
          </w:tcPr>
          <w:p w:rsidR="00FF1E93" w:rsidRPr="00C26944" w:rsidRDefault="00063160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  <w:p w:rsidR="00063160" w:rsidRPr="00C26944" w:rsidRDefault="00063160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1E93" w:rsidRPr="00C26944" w:rsidRDefault="00354EC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69287D">
        <w:trPr>
          <w:trHeight w:val="262"/>
        </w:trPr>
        <w:tc>
          <w:tcPr>
            <w:tcW w:w="710" w:type="dxa"/>
            <w:gridSpan w:val="4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5D66C6" w:rsidRPr="00C26944" w:rsidRDefault="005D66C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6C6" w:rsidRPr="00C26944" w:rsidRDefault="005D66C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6C6" w:rsidRPr="00C26944" w:rsidRDefault="005D66C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глагол? 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Уроки введения новых знаний</w:t>
            </w: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Познакомятся с частью речи – глаголом, его отличительными признаками и ролью в речи; 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Видеть глаголы в речи, составлять словосочетания с глаголами.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Умение с достаточной полнотой и точностью выражать свои мысли </w:t>
            </w:r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1559" w:type="dxa"/>
          </w:tcPr>
          <w:p w:rsidR="00FF1E93" w:rsidRPr="00C26944" w:rsidRDefault="005D66C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  <w:p w:rsidR="005D66C6" w:rsidRPr="00C26944" w:rsidRDefault="005D66C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6C6" w:rsidRPr="00C26944" w:rsidRDefault="005D66C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6C6" w:rsidRPr="00C26944" w:rsidRDefault="005D66C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Упр.126,с.73</w:t>
            </w:r>
          </w:p>
          <w:p w:rsidR="005D66C6" w:rsidRPr="00C26944" w:rsidRDefault="005D66C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6C6" w:rsidRPr="00C26944" w:rsidRDefault="005D66C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1E93" w:rsidRPr="00C26944" w:rsidRDefault="00354EC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C6" w:rsidRPr="00C26944" w:rsidRDefault="00354EC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C6" w:rsidRPr="00C26944" w:rsidRDefault="00354EC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69287D">
        <w:trPr>
          <w:trHeight w:val="262"/>
        </w:trPr>
        <w:tc>
          <w:tcPr>
            <w:tcW w:w="710" w:type="dxa"/>
            <w:gridSpan w:val="4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5D66C6" w:rsidRPr="00C26944" w:rsidRDefault="005D66C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6C6" w:rsidRPr="00C26944" w:rsidRDefault="005D66C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Единственное и множественное </w:t>
            </w: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глаголов.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Уроки введения новых </w:t>
            </w: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Познакомятся с единственным и множественным числом глаголов, их </w:t>
            </w: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отличительными признаками и ролью в речи.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осознавать роль языка и речи в жизни людей.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Определять число глаголов.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</w:t>
            </w: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форме.</w:t>
            </w:r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осуществлять действие по образцу и </w:t>
            </w: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заданному правилу.</w:t>
            </w:r>
          </w:p>
        </w:tc>
        <w:tc>
          <w:tcPr>
            <w:tcW w:w="1559" w:type="dxa"/>
          </w:tcPr>
          <w:p w:rsidR="00FF1E93" w:rsidRPr="00C26944" w:rsidRDefault="005D66C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Упр.130,с.75</w:t>
            </w:r>
          </w:p>
          <w:p w:rsidR="005D66C6" w:rsidRPr="00C26944" w:rsidRDefault="005D66C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6C6" w:rsidRPr="00C26944" w:rsidRDefault="005D66C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6C6" w:rsidRPr="00C26944" w:rsidRDefault="005D66C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Упр.134,с.77</w:t>
            </w:r>
          </w:p>
        </w:tc>
        <w:tc>
          <w:tcPr>
            <w:tcW w:w="992" w:type="dxa"/>
          </w:tcPr>
          <w:p w:rsidR="00FF1E93" w:rsidRPr="00C26944" w:rsidRDefault="00354EC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  <w:p w:rsidR="00354EC6" w:rsidRPr="00C26944" w:rsidRDefault="00354EC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C6" w:rsidRPr="00C26944" w:rsidRDefault="00354EC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93" w:rsidRPr="00C26944" w:rsidRDefault="00354EC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1E93" w:rsidRPr="00C2694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69287D">
        <w:trPr>
          <w:trHeight w:val="262"/>
        </w:trPr>
        <w:tc>
          <w:tcPr>
            <w:tcW w:w="710" w:type="dxa"/>
            <w:gridSpan w:val="4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  <w:p w:rsidR="004618E4" w:rsidRPr="00C26944" w:rsidRDefault="004618E4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E4" w:rsidRPr="00C26944" w:rsidRDefault="004618E4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E4" w:rsidRPr="00C26944" w:rsidRDefault="004618E4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86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новых знаний</w:t>
            </w:r>
          </w:p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правописанию раздельного написания глаголов с частицей НЕ; познакомить их отличительными признаками и ролью в речи; 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Писать частицу НЕ раздельно с глаголами.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</w:t>
            </w:r>
            <w:proofErr w:type="gramStart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</w:tc>
        <w:tc>
          <w:tcPr>
            <w:tcW w:w="1559" w:type="dxa"/>
          </w:tcPr>
          <w:p w:rsidR="00FF1E93" w:rsidRPr="00C26944" w:rsidRDefault="004618E4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Упр.137,с.79</w:t>
            </w:r>
          </w:p>
          <w:p w:rsidR="004618E4" w:rsidRPr="00C26944" w:rsidRDefault="004618E4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E4" w:rsidRPr="00C26944" w:rsidRDefault="004618E4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E4" w:rsidRPr="00C26944" w:rsidRDefault="004618E4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E4" w:rsidRPr="00C26944" w:rsidRDefault="004618E4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Упр.140,с.80</w:t>
            </w:r>
          </w:p>
        </w:tc>
        <w:tc>
          <w:tcPr>
            <w:tcW w:w="992" w:type="dxa"/>
          </w:tcPr>
          <w:p w:rsidR="00FF1E93" w:rsidRPr="00C26944" w:rsidRDefault="00354EC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1E93" w:rsidRPr="00C2694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354EC6" w:rsidRPr="00C26944" w:rsidRDefault="00354EC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C6" w:rsidRPr="00C26944" w:rsidRDefault="00354EC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C6" w:rsidRPr="00C26944" w:rsidRDefault="00354EC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C6" w:rsidRPr="00C26944" w:rsidRDefault="00354EC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69287D">
        <w:trPr>
          <w:trHeight w:val="262"/>
        </w:trPr>
        <w:tc>
          <w:tcPr>
            <w:tcW w:w="710" w:type="dxa"/>
            <w:gridSpan w:val="4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86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 по теме «Глагол».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ефлексии</w:t>
            </w:r>
          </w:p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Научатся правописанию раздельного написания глаголов с частицей НЕ; развивать речь.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Писать частицу НЕ раздельно с глаголами.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 в соответствии с задачами урока и условиями коммуникации.</w:t>
            </w:r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Оценка результатов работы.</w:t>
            </w:r>
          </w:p>
        </w:tc>
        <w:tc>
          <w:tcPr>
            <w:tcW w:w="1559" w:type="dxa"/>
          </w:tcPr>
          <w:p w:rsidR="00FF1E93" w:rsidRPr="00C26944" w:rsidRDefault="004618E4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Упр.143,с.81</w:t>
            </w:r>
          </w:p>
        </w:tc>
        <w:tc>
          <w:tcPr>
            <w:tcW w:w="992" w:type="dxa"/>
          </w:tcPr>
          <w:p w:rsidR="00FF1E93" w:rsidRPr="00C26944" w:rsidRDefault="00354EC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F1E93" w:rsidRPr="00C2694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69287D">
        <w:trPr>
          <w:trHeight w:val="262"/>
        </w:trPr>
        <w:tc>
          <w:tcPr>
            <w:tcW w:w="710" w:type="dxa"/>
            <w:gridSpan w:val="4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86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Что такое текст-повествование?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новых знаний</w:t>
            </w:r>
          </w:p>
        </w:tc>
        <w:tc>
          <w:tcPr>
            <w:tcW w:w="2409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Познакомятся с понятием </w:t>
            </w:r>
            <w:r w:rsidRPr="00C26944">
              <w:rPr>
                <w:rFonts w:ascii="Times New Roman" w:hAnsi="Times New Roman" w:cs="Times New Roman"/>
                <w:i/>
                <w:sz w:val="24"/>
                <w:szCs w:val="24"/>
              </w:rPr>
              <w:t>текст – повествование</w:t>
            </w: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, с его отличительными признаками.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Распознавать текст – повествование  и выделять его характерные признаки.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1559" w:type="dxa"/>
          </w:tcPr>
          <w:p w:rsidR="00FF1E93" w:rsidRPr="00C26944" w:rsidRDefault="00515DEF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Упр.147,с.84</w:t>
            </w:r>
          </w:p>
        </w:tc>
        <w:tc>
          <w:tcPr>
            <w:tcW w:w="992" w:type="dxa"/>
          </w:tcPr>
          <w:p w:rsidR="00FF1E93" w:rsidRPr="00C26944" w:rsidRDefault="00354EC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F1E93" w:rsidRPr="00C2694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69287D">
        <w:trPr>
          <w:trHeight w:val="262"/>
        </w:trPr>
        <w:tc>
          <w:tcPr>
            <w:tcW w:w="710" w:type="dxa"/>
            <w:gridSpan w:val="4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86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Что такое имя прилагательное?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введения новых знаний</w:t>
            </w:r>
          </w:p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Познакомятся со словами, обозначающими признаки предметов, отвечающими на вопросы </w:t>
            </w:r>
            <w:proofErr w:type="gramStart"/>
            <w:r w:rsidRPr="00C26944">
              <w:rPr>
                <w:rFonts w:ascii="Times New Roman" w:hAnsi="Times New Roman" w:cs="Times New Roman"/>
                <w:i/>
                <w:sz w:val="24"/>
                <w:szCs w:val="24"/>
              </w:rPr>
              <w:t>какой</w:t>
            </w:r>
            <w:proofErr w:type="gramEnd"/>
            <w:r w:rsidRPr="00C26944">
              <w:rPr>
                <w:rFonts w:ascii="Times New Roman" w:hAnsi="Times New Roman" w:cs="Times New Roman"/>
                <w:i/>
                <w:sz w:val="24"/>
                <w:szCs w:val="24"/>
              </w:rPr>
              <w:t>? какая? какое? какие?</w:t>
            </w: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, и их ролью в речи.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Находить прилагательные в тексте.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выражать свои мысли </w:t>
            </w:r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1E93" w:rsidRPr="00C26944" w:rsidRDefault="00515DEF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Упр.151,с.87</w:t>
            </w:r>
          </w:p>
        </w:tc>
        <w:tc>
          <w:tcPr>
            <w:tcW w:w="992" w:type="dxa"/>
          </w:tcPr>
          <w:p w:rsidR="00FF1E93" w:rsidRPr="00C26944" w:rsidRDefault="00354EC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F1E93" w:rsidRPr="00C2694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69287D">
        <w:trPr>
          <w:trHeight w:val="262"/>
        </w:trPr>
        <w:tc>
          <w:tcPr>
            <w:tcW w:w="710" w:type="dxa"/>
            <w:gridSpan w:val="4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86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Связь имени прилагательного с именем существительным.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введения новых знаний</w:t>
            </w:r>
          </w:p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Познакомятся со смысловым значением имён прилагательных;  связь имени прилагательного с именем существительным.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между существительным и прилагательным.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Работать в парах, группах;</w:t>
            </w: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</w:t>
            </w:r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</w:tc>
        <w:tc>
          <w:tcPr>
            <w:tcW w:w="1559" w:type="dxa"/>
          </w:tcPr>
          <w:p w:rsidR="00FF1E93" w:rsidRPr="00C26944" w:rsidRDefault="00515DEF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Упр.154,с.90</w:t>
            </w:r>
          </w:p>
        </w:tc>
        <w:tc>
          <w:tcPr>
            <w:tcW w:w="992" w:type="dxa"/>
          </w:tcPr>
          <w:p w:rsidR="00FF1E93" w:rsidRPr="00C26944" w:rsidRDefault="00354EC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1E93" w:rsidRPr="00C2694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69287D">
        <w:trPr>
          <w:trHeight w:val="2631"/>
        </w:trPr>
        <w:tc>
          <w:tcPr>
            <w:tcW w:w="710" w:type="dxa"/>
            <w:gridSpan w:val="4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286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Прилагательные близкие и противоположные по значению.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введения новых знаний</w:t>
            </w:r>
          </w:p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Получат представление о прилагательных – синонимах и прилагательных – антонимах и их роли в речи.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Подбирать к существительным прилагательные, близкие и противоположные по смыслу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1559" w:type="dxa"/>
          </w:tcPr>
          <w:p w:rsidR="00FF1E93" w:rsidRPr="00C26944" w:rsidRDefault="00515DEF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Упр.157,с.91</w:t>
            </w:r>
          </w:p>
        </w:tc>
        <w:tc>
          <w:tcPr>
            <w:tcW w:w="992" w:type="dxa"/>
          </w:tcPr>
          <w:p w:rsidR="00FF1E93" w:rsidRPr="00C26944" w:rsidRDefault="00354EC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F1E93" w:rsidRPr="00C2694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69287D">
        <w:trPr>
          <w:trHeight w:val="262"/>
        </w:trPr>
        <w:tc>
          <w:tcPr>
            <w:tcW w:w="710" w:type="dxa"/>
            <w:gridSpan w:val="4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86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имён прилагательных.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введения новых знаний</w:t>
            </w:r>
          </w:p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09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Научатся  распознавать прилагательные в единственном и множественном числе.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Определять число имени прилагательного.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</w:tc>
        <w:tc>
          <w:tcPr>
            <w:tcW w:w="1559" w:type="dxa"/>
          </w:tcPr>
          <w:p w:rsidR="00FF1E93" w:rsidRPr="00C26944" w:rsidRDefault="00A56EC5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Упр.162,с.94</w:t>
            </w:r>
          </w:p>
        </w:tc>
        <w:tc>
          <w:tcPr>
            <w:tcW w:w="992" w:type="dxa"/>
          </w:tcPr>
          <w:p w:rsidR="00FF1E93" w:rsidRPr="00C26944" w:rsidRDefault="00354EC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F1E93" w:rsidRPr="00C2694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69287D">
        <w:trPr>
          <w:trHeight w:val="262"/>
        </w:trPr>
        <w:tc>
          <w:tcPr>
            <w:tcW w:w="710" w:type="dxa"/>
            <w:gridSpan w:val="4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86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Что такое текст – описание?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новых знаний</w:t>
            </w: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Познакомятся  с понятием </w:t>
            </w:r>
            <w:r w:rsidRPr="00C26944">
              <w:rPr>
                <w:rFonts w:ascii="Times New Roman" w:hAnsi="Times New Roman" w:cs="Times New Roman"/>
                <w:i/>
                <w:sz w:val="24"/>
                <w:szCs w:val="24"/>
              </w:rPr>
              <w:t>текст – описание</w:t>
            </w: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, с его отличительными признаками; 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Распознавать текст – описание  и выделять его характерные признаки.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1559" w:type="dxa"/>
          </w:tcPr>
          <w:p w:rsidR="00FF1E93" w:rsidRPr="00C26944" w:rsidRDefault="0022683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Упр.165,с.96</w:t>
            </w:r>
          </w:p>
        </w:tc>
        <w:tc>
          <w:tcPr>
            <w:tcW w:w="992" w:type="dxa"/>
          </w:tcPr>
          <w:p w:rsidR="00FF1E93" w:rsidRPr="00C26944" w:rsidRDefault="00354EC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F1E93" w:rsidRPr="00C2694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69287D">
        <w:trPr>
          <w:trHeight w:val="262"/>
        </w:trPr>
        <w:tc>
          <w:tcPr>
            <w:tcW w:w="710" w:type="dxa"/>
            <w:gridSpan w:val="4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86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Связь имени прилагательного с именем существительным.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онтроль</w:t>
            </w:r>
          </w:p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Проверят знания по теме «Имя прилагательное».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между существительным и прилагательным.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1559" w:type="dxa"/>
          </w:tcPr>
          <w:p w:rsidR="00FF1E93" w:rsidRPr="00C26944" w:rsidRDefault="0022683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Упр.167,с.97</w:t>
            </w:r>
          </w:p>
        </w:tc>
        <w:tc>
          <w:tcPr>
            <w:tcW w:w="992" w:type="dxa"/>
          </w:tcPr>
          <w:p w:rsidR="00FF1E93" w:rsidRPr="00C26944" w:rsidRDefault="00354EC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F1E93" w:rsidRPr="00C2694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9D4" w:rsidRPr="00C26944" w:rsidTr="0069287D">
        <w:trPr>
          <w:trHeight w:val="262"/>
        </w:trPr>
        <w:tc>
          <w:tcPr>
            <w:tcW w:w="710" w:type="dxa"/>
            <w:gridSpan w:val="4"/>
          </w:tcPr>
          <w:p w:rsidR="00B279D4" w:rsidRPr="00C26944" w:rsidRDefault="00B279D4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B279D4" w:rsidRPr="00C26944" w:rsidRDefault="00B279D4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D4" w:rsidRPr="00C26944" w:rsidRDefault="00B279D4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D4" w:rsidRPr="00C26944" w:rsidRDefault="00B279D4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86" w:type="dxa"/>
          </w:tcPr>
          <w:p w:rsidR="00B279D4" w:rsidRPr="00C26944" w:rsidRDefault="00B279D4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Что такое местоимение?</w:t>
            </w:r>
          </w:p>
        </w:tc>
        <w:tc>
          <w:tcPr>
            <w:tcW w:w="982" w:type="dxa"/>
          </w:tcPr>
          <w:p w:rsidR="00B279D4" w:rsidRPr="00C26944" w:rsidRDefault="00B279D4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  <w:p w:rsidR="00B279D4" w:rsidRPr="00C26944" w:rsidRDefault="00B279D4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новых знаний</w:t>
            </w:r>
          </w:p>
        </w:tc>
        <w:tc>
          <w:tcPr>
            <w:tcW w:w="2409" w:type="dxa"/>
          </w:tcPr>
          <w:p w:rsidR="00B279D4" w:rsidRPr="00C26944" w:rsidRDefault="00B279D4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Получат  представление о местоимении как части речи, его роли в предложении.</w:t>
            </w:r>
          </w:p>
        </w:tc>
        <w:tc>
          <w:tcPr>
            <w:tcW w:w="2268" w:type="dxa"/>
          </w:tcPr>
          <w:p w:rsidR="00B279D4" w:rsidRPr="00C26944" w:rsidRDefault="00B279D4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  <w:tc>
          <w:tcPr>
            <w:tcW w:w="1418" w:type="dxa"/>
          </w:tcPr>
          <w:p w:rsidR="00B279D4" w:rsidRPr="00C26944" w:rsidRDefault="00B279D4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Осознавать местоимение как часть речи.</w:t>
            </w:r>
          </w:p>
        </w:tc>
        <w:tc>
          <w:tcPr>
            <w:tcW w:w="1417" w:type="dxa"/>
            <w:gridSpan w:val="2"/>
          </w:tcPr>
          <w:p w:rsidR="00B279D4" w:rsidRPr="00C26944" w:rsidRDefault="00B279D4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1560" w:type="dxa"/>
          </w:tcPr>
          <w:p w:rsidR="00B279D4" w:rsidRPr="00C26944" w:rsidRDefault="00B279D4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</w:tc>
        <w:tc>
          <w:tcPr>
            <w:tcW w:w="1559" w:type="dxa"/>
          </w:tcPr>
          <w:p w:rsidR="00886A06" w:rsidRPr="00C26944" w:rsidRDefault="00886A0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Упр.174,</w:t>
            </w:r>
          </w:p>
          <w:p w:rsidR="00B279D4" w:rsidRPr="00C26944" w:rsidRDefault="00886A0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с.102</w:t>
            </w:r>
          </w:p>
          <w:p w:rsidR="00886A06" w:rsidRPr="00C26944" w:rsidRDefault="00886A0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A06" w:rsidRPr="00C26944" w:rsidRDefault="00886A0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A06" w:rsidRPr="00C26944" w:rsidRDefault="00886A0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Упр.179,</w:t>
            </w:r>
          </w:p>
          <w:p w:rsidR="00886A06" w:rsidRPr="00C26944" w:rsidRDefault="00886A0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с.104</w:t>
            </w:r>
          </w:p>
        </w:tc>
        <w:tc>
          <w:tcPr>
            <w:tcW w:w="992" w:type="dxa"/>
          </w:tcPr>
          <w:p w:rsidR="00B279D4" w:rsidRPr="00C26944" w:rsidRDefault="00354EC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354EC6" w:rsidRPr="00C26944" w:rsidRDefault="00354EC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C6" w:rsidRPr="00C26944" w:rsidRDefault="00354EC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C6" w:rsidRPr="00C26944" w:rsidRDefault="00354EC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C6" w:rsidRPr="00C26944" w:rsidRDefault="00354EC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1" w:type="dxa"/>
          </w:tcPr>
          <w:p w:rsidR="00B279D4" w:rsidRPr="00C26944" w:rsidRDefault="00B279D4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9D4" w:rsidRPr="00C26944" w:rsidTr="0069287D">
        <w:trPr>
          <w:trHeight w:val="262"/>
        </w:trPr>
        <w:tc>
          <w:tcPr>
            <w:tcW w:w="710" w:type="dxa"/>
            <w:gridSpan w:val="4"/>
          </w:tcPr>
          <w:p w:rsidR="00B279D4" w:rsidRPr="00C26944" w:rsidRDefault="00B279D4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B279D4" w:rsidRPr="00C26944" w:rsidRDefault="00B279D4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D4" w:rsidRPr="00C26944" w:rsidRDefault="00B279D4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D4" w:rsidRPr="00C26944" w:rsidRDefault="00B279D4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86" w:type="dxa"/>
          </w:tcPr>
          <w:p w:rsidR="00B279D4" w:rsidRPr="00C26944" w:rsidRDefault="00B279D4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Что такое текст – рассуждение?</w:t>
            </w:r>
          </w:p>
        </w:tc>
        <w:tc>
          <w:tcPr>
            <w:tcW w:w="982" w:type="dxa"/>
          </w:tcPr>
          <w:p w:rsidR="00B279D4" w:rsidRPr="00C26944" w:rsidRDefault="00B279D4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B279D4" w:rsidRPr="00C26944" w:rsidRDefault="00B279D4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новых знаний</w:t>
            </w:r>
          </w:p>
        </w:tc>
        <w:tc>
          <w:tcPr>
            <w:tcW w:w="2409" w:type="dxa"/>
          </w:tcPr>
          <w:p w:rsidR="00B279D4" w:rsidRPr="00C26944" w:rsidRDefault="00B279D4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Познакомятся  с понятием </w:t>
            </w:r>
            <w:r w:rsidRPr="00C26944">
              <w:rPr>
                <w:rFonts w:ascii="Times New Roman" w:hAnsi="Times New Roman" w:cs="Times New Roman"/>
                <w:i/>
                <w:sz w:val="24"/>
                <w:szCs w:val="24"/>
              </w:rPr>
              <w:t>текст – рассуждение</w:t>
            </w: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, с его отличительными признаками; развивать речь, коммуникативные навыки.</w:t>
            </w:r>
          </w:p>
        </w:tc>
        <w:tc>
          <w:tcPr>
            <w:tcW w:w="2268" w:type="dxa"/>
          </w:tcPr>
          <w:p w:rsidR="00B279D4" w:rsidRPr="00C26944" w:rsidRDefault="00B279D4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1418" w:type="dxa"/>
          </w:tcPr>
          <w:p w:rsidR="00B279D4" w:rsidRPr="00C26944" w:rsidRDefault="00B279D4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Распознавать текст – рассуждение  и выделять его характерные признаки.</w:t>
            </w:r>
          </w:p>
        </w:tc>
        <w:tc>
          <w:tcPr>
            <w:tcW w:w="1417" w:type="dxa"/>
            <w:gridSpan w:val="2"/>
          </w:tcPr>
          <w:p w:rsidR="00B279D4" w:rsidRPr="00C26944" w:rsidRDefault="00B279D4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1560" w:type="dxa"/>
          </w:tcPr>
          <w:p w:rsidR="00B279D4" w:rsidRPr="00C26944" w:rsidRDefault="00B279D4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1559" w:type="dxa"/>
          </w:tcPr>
          <w:p w:rsidR="00B279D4" w:rsidRPr="00C26944" w:rsidRDefault="00B01792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Упр.181,</w:t>
            </w:r>
          </w:p>
          <w:p w:rsidR="00B01792" w:rsidRPr="00C26944" w:rsidRDefault="00B01792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С.106</w:t>
            </w:r>
          </w:p>
          <w:p w:rsidR="00B01792" w:rsidRPr="00C26944" w:rsidRDefault="00B01792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792" w:rsidRPr="00C26944" w:rsidRDefault="00B01792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С.107,1-5</w:t>
            </w:r>
          </w:p>
        </w:tc>
        <w:tc>
          <w:tcPr>
            <w:tcW w:w="992" w:type="dxa"/>
          </w:tcPr>
          <w:p w:rsidR="00B279D4" w:rsidRPr="00C26944" w:rsidRDefault="00354EC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354EC6" w:rsidRPr="00C26944" w:rsidRDefault="00354EC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C6" w:rsidRPr="00C26944" w:rsidRDefault="00354EC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C6" w:rsidRPr="00C26944" w:rsidRDefault="00354EC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851" w:type="dxa"/>
          </w:tcPr>
          <w:p w:rsidR="00B279D4" w:rsidRPr="00C26944" w:rsidRDefault="00B279D4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69287D">
        <w:trPr>
          <w:trHeight w:val="262"/>
        </w:trPr>
        <w:tc>
          <w:tcPr>
            <w:tcW w:w="710" w:type="dxa"/>
            <w:gridSpan w:val="4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79D4" w:rsidRPr="00C2694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86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Общее понятие о предлоге.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409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Познакомятся с предлогом  как часть речи, его роли в предложении.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Осознавать предлог как часть речи.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Владение диалоговой речи.</w:t>
            </w:r>
          </w:p>
        </w:tc>
        <w:tc>
          <w:tcPr>
            <w:tcW w:w="1560" w:type="dxa"/>
            <w:vMerge w:val="restart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1E93" w:rsidRPr="00C26944" w:rsidRDefault="00C430A7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Упр.186,</w:t>
            </w:r>
          </w:p>
          <w:p w:rsidR="00C430A7" w:rsidRPr="00C26944" w:rsidRDefault="00C430A7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С.109</w:t>
            </w:r>
          </w:p>
        </w:tc>
        <w:tc>
          <w:tcPr>
            <w:tcW w:w="992" w:type="dxa"/>
          </w:tcPr>
          <w:p w:rsidR="00FF1E93" w:rsidRPr="00C26944" w:rsidRDefault="00354EC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69287D">
        <w:trPr>
          <w:trHeight w:val="262"/>
        </w:trPr>
        <w:tc>
          <w:tcPr>
            <w:tcW w:w="710" w:type="dxa"/>
            <w:gridSpan w:val="4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79D4" w:rsidRPr="00C2694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86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Раздельное </w:t>
            </w: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написание предлогов со словами.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proofErr w:type="gramStart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ефлек</w:t>
            </w: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сии</w:t>
            </w:r>
          </w:p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 писать предлоги раздельно </w:t>
            </w: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другими словами в предложении.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осознавать роль языка и речи в </w:t>
            </w: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людей.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Устанавливать связь </w:t>
            </w: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 в предложении с помощью предлогов.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слушать и </w:t>
            </w: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речь других.</w:t>
            </w:r>
          </w:p>
        </w:tc>
        <w:tc>
          <w:tcPr>
            <w:tcW w:w="1560" w:type="dxa"/>
            <w:vMerge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1E93" w:rsidRPr="00C26944" w:rsidRDefault="00C430A7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Упр.189,</w:t>
            </w:r>
          </w:p>
          <w:p w:rsidR="00C430A7" w:rsidRPr="00C26944" w:rsidRDefault="00C430A7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С.111</w:t>
            </w:r>
          </w:p>
        </w:tc>
        <w:tc>
          <w:tcPr>
            <w:tcW w:w="992" w:type="dxa"/>
          </w:tcPr>
          <w:p w:rsidR="00FF1E93" w:rsidRPr="00C26944" w:rsidRDefault="00354EC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69287D">
        <w:trPr>
          <w:trHeight w:val="262"/>
        </w:trPr>
        <w:tc>
          <w:tcPr>
            <w:tcW w:w="710" w:type="dxa"/>
            <w:gridSpan w:val="4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B279D4" w:rsidRPr="00C269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6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Восстановление предложений.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ефлексии</w:t>
            </w: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Научатся анализировать и корректировать предложения с нарушенным порядком слов.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Писать предлоги отдельно от других слов.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Работать в парах, группах;</w:t>
            </w: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</w:t>
            </w:r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1559" w:type="dxa"/>
          </w:tcPr>
          <w:p w:rsidR="00FF1E93" w:rsidRPr="00C26944" w:rsidRDefault="00B60535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Упр.192,</w:t>
            </w:r>
          </w:p>
          <w:p w:rsidR="00B60535" w:rsidRPr="00C26944" w:rsidRDefault="00B60535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С.112</w:t>
            </w:r>
          </w:p>
        </w:tc>
        <w:tc>
          <w:tcPr>
            <w:tcW w:w="992" w:type="dxa"/>
          </w:tcPr>
          <w:p w:rsidR="00FF1E93" w:rsidRPr="00C26944" w:rsidRDefault="00354EC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69287D">
        <w:trPr>
          <w:trHeight w:val="262"/>
        </w:trPr>
        <w:tc>
          <w:tcPr>
            <w:tcW w:w="710" w:type="dxa"/>
            <w:gridSpan w:val="4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279D4" w:rsidRPr="00C26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6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со словами.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онтроль</w:t>
            </w:r>
          </w:p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Проверят  умение писать наиболее употребляемые предлоги.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Устанавливать связь слов в предложении с помощью предлогов.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1559" w:type="dxa"/>
          </w:tcPr>
          <w:p w:rsidR="00FF1E93" w:rsidRPr="00C26944" w:rsidRDefault="00B60535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С.113,1-4</w:t>
            </w:r>
          </w:p>
        </w:tc>
        <w:tc>
          <w:tcPr>
            <w:tcW w:w="992" w:type="dxa"/>
          </w:tcPr>
          <w:p w:rsidR="00FF1E93" w:rsidRPr="00C26944" w:rsidRDefault="00354EC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69287D">
        <w:trPr>
          <w:trHeight w:val="262"/>
        </w:trPr>
        <w:tc>
          <w:tcPr>
            <w:tcW w:w="710" w:type="dxa"/>
            <w:gridSpan w:val="4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279D4" w:rsidRPr="00C269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6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b/>
                <w:sz w:val="24"/>
                <w:szCs w:val="24"/>
              </w:rPr>
              <w:t>Диктант №12 по теме: «Раздельное написание предлогов со словами».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онтроль</w:t>
            </w:r>
          </w:p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Проверят  умение писать наиболее употребляемые предлоги раздельно со словами, навыки правописания слов на изученные правила.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  <w:tc>
          <w:tcPr>
            <w:tcW w:w="141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Писать предлоги отдельно от других слов.</w:t>
            </w:r>
          </w:p>
        </w:tc>
        <w:tc>
          <w:tcPr>
            <w:tcW w:w="1417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Контроль в форме сличения способа действия и его результата.</w:t>
            </w:r>
          </w:p>
        </w:tc>
        <w:tc>
          <w:tcPr>
            <w:tcW w:w="1559" w:type="dxa"/>
          </w:tcPr>
          <w:p w:rsidR="00FF1E93" w:rsidRPr="00C26944" w:rsidRDefault="00B60535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  <w:p w:rsidR="00B60535" w:rsidRPr="00C26944" w:rsidRDefault="00B60535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1E93" w:rsidRPr="00C26944" w:rsidRDefault="00354EC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FF1E93">
        <w:trPr>
          <w:trHeight w:val="262"/>
        </w:trPr>
        <w:tc>
          <w:tcPr>
            <w:tcW w:w="12050" w:type="dxa"/>
            <w:gridSpan w:val="12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C26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C26944">
              <w:rPr>
                <w:rFonts w:ascii="Times New Roman" w:hAnsi="Times New Roman" w:cs="Times New Roman"/>
                <w:b/>
                <w:sz w:val="24"/>
                <w:szCs w:val="24"/>
              </w:rPr>
              <w:t>10Ч)</w:t>
            </w:r>
          </w:p>
        </w:tc>
        <w:tc>
          <w:tcPr>
            <w:tcW w:w="1559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E93" w:rsidRPr="00C26944" w:rsidTr="00B60535">
        <w:trPr>
          <w:trHeight w:val="262"/>
        </w:trPr>
        <w:tc>
          <w:tcPr>
            <w:tcW w:w="605" w:type="dxa"/>
            <w:gridSpan w:val="3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«Текст». Сочинение по картине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ефлексии</w:t>
            </w: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Повторить изученный материал по теме «Текст».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1560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Отличать текст от предложения.</w:t>
            </w:r>
          </w:p>
        </w:tc>
        <w:tc>
          <w:tcPr>
            <w:tcW w:w="1275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1559" w:type="dxa"/>
          </w:tcPr>
          <w:p w:rsidR="005A54C9" w:rsidRPr="00C26944" w:rsidRDefault="005A54C9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Упр.202,</w:t>
            </w:r>
          </w:p>
          <w:p w:rsidR="00FF1E93" w:rsidRPr="00C26944" w:rsidRDefault="005A54C9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с120</w:t>
            </w:r>
          </w:p>
        </w:tc>
        <w:tc>
          <w:tcPr>
            <w:tcW w:w="992" w:type="dxa"/>
          </w:tcPr>
          <w:p w:rsidR="00FF1E93" w:rsidRPr="00C26944" w:rsidRDefault="00354EC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B60535">
        <w:trPr>
          <w:trHeight w:val="262"/>
        </w:trPr>
        <w:tc>
          <w:tcPr>
            <w:tcW w:w="605" w:type="dxa"/>
            <w:gridSpan w:val="3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391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«Слово и его значение».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ефлексии</w:t>
            </w:r>
          </w:p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Повторить изученный материал по теме «Слово и его значение».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  <w:tc>
          <w:tcPr>
            <w:tcW w:w="1560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Распознавать однокоренные слова по двум признакам.</w:t>
            </w:r>
          </w:p>
        </w:tc>
        <w:tc>
          <w:tcPr>
            <w:tcW w:w="1275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1560" w:type="dxa"/>
            <w:vMerge w:val="restart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1E93" w:rsidRPr="00C26944" w:rsidRDefault="005A54C9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Упр.207,</w:t>
            </w:r>
          </w:p>
          <w:p w:rsidR="005A54C9" w:rsidRPr="00C26944" w:rsidRDefault="005A54C9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С.122</w:t>
            </w:r>
          </w:p>
        </w:tc>
        <w:tc>
          <w:tcPr>
            <w:tcW w:w="992" w:type="dxa"/>
          </w:tcPr>
          <w:p w:rsidR="00FF1E93" w:rsidRPr="00C26944" w:rsidRDefault="00354EC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B60535">
        <w:trPr>
          <w:trHeight w:val="262"/>
        </w:trPr>
        <w:tc>
          <w:tcPr>
            <w:tcW w:w="605" w:type="dxa"/>
            <w:gridSpan w:val="3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91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«Части речи».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ефлексии</w:t>
            </w:r>
          </w:p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Повторить изученный материал по теме «Части речи».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1560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Распознавать части речи.</w:t>
            </w:r>
          </w:p>
        </w:tc>
        <w:tc>
          <w:tcPr>
            <w:tcW w:w="1275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1560" w:type="dxa"/>
            <w:vMerge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1E93" w:rsidRPr="00C26944" w:rsidRDefault="00F30135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Упр.215,</w:t>
            </w:r>
          </w:p>
          <w:p w:rsidR="00F30135" w:rsidRPr="00C26944" w:rsidRDefault="00F30135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С.125</w:t>
            </w:r>
          </w:p>
        </w:tc>
        <w:tc>
          <w:tcPr>
            <w:tcW w:w="992" w:type="dxa"/>
          </w:tcPr>
          <w:p w:rsidR="00FF1E93" w:rsidRPr="00C26944" w:rsidRDefault="00354EC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B60535">
        <w:trPr>
          <w:trHeight w:val="262"/>
        </w:trPr>
        <w:tc>
          <w:tcPr>
            <w:tcW w:w="605" w:type="dxa"/>
            <w:gridSpan w:val="3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91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«Звуки и буквы».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ефлексии</w:t>
            </w:r>
          </w:p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Повторить изученный материал по теме «Звуки и буквы».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учащимися связи между целью учебной деятельности и её </w:t>
            </w: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мотивом.</w:t>
            </w:r>
          </w:p>
        </w:tc>
        <w:tc>
          <w:tcPr>
            <w:tcW w:w="1560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фонетический анализ слова.</w:t>
            </w:r>
          </w:p>
        </w:tc>
        <w:tc>
          <w:tcPr>
            <w:tcW w:w="1275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</w:t>
            </w: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форме.</w:t>
            </w:r>
          </w:p>
        </w:tc>
        <w:tc>
          <w:tcPr>
            <w:tcW w:w="1560" w:type="dxa"/>
            <w:vMerge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1E93" w:rsidRPr="00C26944" w:rsidRDefault="00F30135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Упр.219,</w:t>
            </w:r>
          </w:p>
          <w:p w:rsidR="00F30135" w:rsidRPr="00C26944" w:rsidRDefault="00F30135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С.127</w:t>
            </w:r>
          </w:p>
        </w:tc>
        <w:tc>
          <w:tcPr>
            <w:tcW w:w="992" w:type="dxa"/>
          </w:tcPr>
          <w:p w:rsidR="00FF1E93" w:rsidRPr="00C26944" w:rsidRDefault="00354EC6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B60535">
        <w:trPr>
          <w:trHeight w:val="262"/>
        </w:trPr>
        <w:tc>
          <w:tcPr>
            <w:tcW w:w="605" w:type="dxa"/>
            <w:gridSpan w:val="3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«Правила правописания».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ефлексии</w:t>
            </w: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Проверить знания учащихся о правилах правописания.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  <w:tc>
          <w:tcPr>
            <w:tcW w:w="1560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Применять правила правописания.</w:t>
            </w:r>
          </w:p>
        </w:tc>
        <w:tc>
          <w:tcPr>
            <w:tcW w:w="1275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1559" w:type="dxa"/>
          </w:tcPr>
          <w:p w:rsidR="00FF1E93" w:rsidRPr="00C26944" w:rsidRDefault="00F30135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Упр.222,</w:t>
            </w:r>
          </w:p>
          <w:p w:rsidR="00F30135" w:rsidRPr="00C26944" w:rsidRDefault="00F30135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С.128</w:t>
            </w:r>
          </w:p>
        </w:tc>
        <w:tc>
          <w:tcPr>
            <w:tcW w:w="992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B60535">
        <w:trPr>
          <w:trHeight w:val="262"/>
        </w:trPr>
        <w:tc>
          <w:tcPr>
            <w:tcW w:w="605" w:type="dxa"/>
            <w:gridSpan w:val="3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391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Урок – контроль </w:t>
            </w:r>
          </w:p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Проверят  умение записывать текст без нарушения правил каллиграфического письма, без грамматических ошибок.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  <w:tc>
          <w:tcPr>
            <w:tcW w:w="1560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Видеть орфограммы в слове.</w:t>
            </w:r>
          </w:p>
        </w:tc>
        <w:tc>
          <w:tcPr>
            <w:tcW w:w="1275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</w:t>
            </w:r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Контроль в форме сличения способа действия и его результата.</w:t>
            </w:r>
          </w:p>
        </w:tc>
        <w:tc>
          <w:tcPr>
            <w:tcW w:w="1559" w:type="dxa"/>
          </w:tcPr>
          <w:p w:rsidR="00FF1E93" w:rsidRPr="00C26944" w:rsidRDefault="00F30135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  <w:p w:rsidR="00F30135" w:rsidRPr="00C26944" w:rsidRDefault="00F30135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B60535">
        <w:trPr>
          <w:trHeight w:val="262"/>
        </w:trPr>
        <w:tc>
          <w:tcPr>
            <w:tcW w:w="605" w:type="dxa"/>
            <w:gridSpan w:val="3"/>
          </w:tcPr>
          <w:p w:rsidR="00F30135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  <w:p w:rsidR="00F30135" w:rsidRPr="00C26944" w:rsidRDefault="00F30135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35" w:rsidRPr="00C26944" w:rsidRDefault="00F30135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391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изученного материала.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ефлексии</w:t>
            </w: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Повторят и закрепят изученный материал; проверят  знания учащихся.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ориентация.</w:t>
            </w:r>
          </w:p>
        </w:tc>
        <w:tc>
          <w:tcPr>
            <w:tcW w:w="1560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Применять правила правописания.</w:t>
            </w:r>
          </w:p>
        </w:tc>
        <w:tc>
          <w:tcPr>
            <w:tcW w:w="1275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</w:t>
            </w:r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1559" w:type="dxa"/>
          </w:tcPr>
          <w:p w:rsidR="00FF1E93" w:rsidRPr="00C26944" w:rsidRDefault="00F30135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Упр.225,</w:t>
            </w:r>
          </w:p>
          <w:p w:rsidR="00F30135" w:rsidRPr="00C26944" w:rsidRDefault="00F30135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С.129</w:t>
            </w:r>
          </w:p>
          <w:p w:rsidR="00F30135" w:rsidRPr="00C26944" w:rsidRDefault="00F30135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35" w:rsidRPr="00C26944" w:rsidRDefault="00F30135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  <w:p w:rsidR="00F30135" w:rsidRPr="00C26944" w:rsidRDefault="00F30135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3" w:rsidRPr="00C26944" w:rsidTr="00B60535">
        <w:trPr>
          <w:trHeight w:val="262"/>
        </w:trPr>
        <w:tc>
          <w:tcPr>
            <w:tcW w:w="605" w:type="dxa"/>
            <w:gridSpan w:val="3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F30135" w:rsidRPr="00C26944" w:rsidRDefault="00F30135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35" w:rsidRPr="00C26944" w:rsidRDefault="00F30135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391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Обобщение знаний по курсу русского языка 2 класс.</w:t>
            </w:r>
          </w:p>
        </w:tc>
        <w:tc>
          <w:tcPr>
            <w:tcW w:w="982" w:type="dxa"/>
          </w:tcPr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ефлексии</w:t>
            </w:r>
          </w:p>
          <w:p w:rsidR="00FF1E93" w:rsidRPr="00C26944" w:rsidRDefault="00FF1E93" w:rsidP="00C2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Обобщат знания</w:t>
            </w:r>
            <w:proofErr w:type="gramStart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в процессе изучения отдельных тем, установить связь между ними.</w:t>
            </w:r>
          </w:p>
        </w:tc>
        <w:tc>
          <w:tcPr>
            <w:tcW w:w="2268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560" w:type="dxa"/>
            <w:gridSpan w:val="2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полученные знания.</w:t>
            </w:r>
          </w:p>
        </w:tc>
        <w:tc>
          <w:tcPr>
            <w:tcW w:w="1275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Работать в парах, группах;</w:t>
            </w: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</w:t>
            </w:r>
          </w:p>
        </w:tc>
        <w:tc>
          <w:tcPr>
            <w:tcW w:w="1560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Оценка результатов работы.</w:t>
            </w:r>
          </w:p>
        </w:tc>
        <w:tc>
          <w:tcPr>
            <w:tcW w:w="1559" w:type="dxa"/>
          </w:tcPr>
          <w:p w:rsidR="00FF1E93" w:rsidRPr="00C26944" w:rsidRDefault="00F30135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  <w:p w:rsidR="00F30135" w:rsidRPr="00C26944" w:rsidRDefault="00F30135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851" w:type="dxa"/>
          </w:tcPr>
          <w:p w:rsidR="00FF1E93" w:rsidRPr="00C26944" w:rsidRDefault="00FF1E93" w:rsidP="00C2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585" w:rsidRPr="00C26944" w:rsidRDefault="008C0585" w:rsidP="00C26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DB0" w:rsidRPr="00C26944" w:rsidRDefault="00B60DB0" w:rsidP="00C26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75A" w:rsidRPr="00C26944" w:rsidRDefault="006B475A" w:rsidP="00C26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75A" w:rsidRPr="00C26944" w:rsidRDefault="006B475A" w:rsidP="00C26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75A" w:rsidRPr="00C26944" w:rsidRDefault="006B475A" w:rsidP="00C26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75A" w:rsidRPr="00C26944" w:rsidRDefault="006B475A" w:rsidP="00C26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75A" w:rsidRPr="00C26944" w:rsidRDefault="006B475A" w:rsidP="00C26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DB0" w:rsidRPr="00C26944" w:rsidRDefault="00B60DB0" w:rsidP="00C26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0AE" w:rsidRPr="00C26944" w:rsidRDefault="002310AE" w:rsidP="00C2694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6944">
        <w:rPr>
          <w:rFonts w:ascii="Times New Roman" w:hAnsi="Times New Roman" w:cs="Times New Roman"/>
          <w:b/>
          <w:bCs/>
          <w:sz w:val="24"/>
          <w:szCs w:val="24"/>
        </w:rPr>
        <w:t>Контрольно-измерительные материалы</w:t>
      </w:r>
    </w:p>
    <w:p w:rsidR="006B475A" w:rsidRPr="00C26944" w:rsidRDefault="006B475A" w:rsidP="00C2694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0DB0" w:rsidRPr="00C26944" w:rsidRDefault="00B60DB0" w:rsidP="00C2694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6944">
        <w:rPr>
          <w:rFonts w:ascii="Times New Roman" w:hAnsi="Times New Roman" w:cs="Times New Roman"/>
          <w:b/>
          <w:bCs/>
          <w:sz w:val="24"/>
          <w:szCs w:val="24"/>
        </w:rPr>
        <w:t>Входной диктант.</w:t>
      </w:r>
    </w:p>
    <w:p w:rsidR="00B60DB0" w:rsidRPr="00C26944" w:rsidRDefault="00B60DB0" w:rsidP="00C26944">
      <w:pPr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C26944">
        <w:rPr>
          <w:rFonts w:ascii="Times New Roman" w:hAnsi="Times New Roman" w:cs="Times New Roman"/>
          <w:bCs/>
          <w:sz w:val="24"/>
          <w:szCs w:val="24"/>
        </w:rPr>
        <w:t xml:space="preserve">   Прошло лето</w:t>
      </w:r>
      <w:proofErr w:type="gramStart"/>
      <w:r w:rsidRPr="00C26944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C26944">
        <w:rPr>
          <w:rFonts w:ascii="Times New Roman" w:hAnsi="Times New Roman" w:cs="Times New Roman"/>
          <w:bCs/>
          <w:sz w:val="24"/>
          <w:szCs w:val="24"/>
        </w:rPr>
        <w:t xml:space="preserve"> Наступил сентябрь. Андрей и Маша пошли в школу. Их с улыбкой встретила учительница Марина Алексеевна</w:t>
      </w:r>
      <w:proofErr w:type="gramStart"/>
      <w:r w:rsidRPr="00C26944">
        <w:rPr>
          <w:rFonts w:ascii="Times New Roman" w:hAnsi="Times New Roman" w:cs="Times New Roman"/>
          <w:bCs/>
          <w:sz w:val="24"/>
          <w:szCs w:val="24"/>
        </w:rPr>
        <w:t xml:space="preserve">.. </w:t>
      </w:r>
      <w:proofErr w:type="gramEnd"/>
      <w:r w:rsidRPr="00C26944">
        <w:rPr>
          <w:rFonts w:ascii="Times New Roman" w:hAnsi="Times New Roman" w:cs="Times New Roman"/>
          <w:bCs/>
          <w:sz w:val="24"/>
          <w:szCs w:val="24"/>
        </w:rPr>
        <w:t>Начался первый урок.   20 слов</w:t>
      </w:r>
    </w:p>
    <w:p w:rsidR="00B60DB0" w:rsidRPr="00C26944" w:rsidRDefault="00B60DB0" w:rsidP="00C26944">
      <w:pPr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B60DB0" w:rsidRPr="00C26944" w:rsidRDefault="00B60DB0" w:rsidP="00C26944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C26944">
        <w:rPr>
          <w:rFonts w:ascii="Times New Roman" w:hAnsi="Times New Roman" w:cs="Times New Roman"/>
          <w:b/>
          <w:sz w:val="24"/>
          <w:szCs w:val="24"/>
        </w:rPr>
        <w:t>Диктант по теме «Члены предложения»</w:t>
      </w:r>
    </w:p>
    <w:p w:rsidR="00B60DB0" w:rsidRPr="00C26944" w:rsidRDefault="00B60DB0" w:rsidP="00C26944">
      <w:pPr>
        <w:pStyle w:val="a4"/>
        <w:spacing w:before="0" w:beforeAutospacing="0" w:after="0" w:afterAutospacing="0"/>
        <w:ind w:left="709"/>
        <w:jc w:val="center"/>
        <w:rPr>
          <w:color w:val="000000"/>
        </w:rPr>
      </w:pPr>
      <w:r w:rsidRPr="00C26944">
        <w:rPr>
          <w:color w:val="000000"/>
        </w:rPr>
        <w:t>Пушок.</w:t>
      </w:r>
    </w:p>
    <w:p w:rsidR="00B60DB0" w:rsidRPr="00C26944" w:rsidRDefault="00B60DB0" w:rsidP="00C26944">
      <w:pPr>
        <w:pStyle w:val="a4"/>
        <w:spacing w:before="0" w:beforeAutospacing="0" w:after="0" w:afterAutospacing="0"/>
        <w:ind w:left="709"/>
        <w:rPr>
          <w:color w:val="000000"/>
        </w:rPr>
      </w:pPr>
      <w:r w:rsidRPr="00C26944">
        <w:rPr>
          <w:color w:val="000000"/>
        </w:rPr>
        <w:t>У Веры жил кот Пушок. Кот был беленький и пушистый. Лапки и хвост серенькие. Пушок любил рыбу и мясо. Девочка часто играла с котом. 25 слов</w:t>
      </w:r>
    </w:p>
    <w:p w:rsidR="00B60DB0" w:rsidRPr="00C26944" w:rsidRDefault="00B60DB0" w:rsidP="00C26944">
      <w:pPr>
        <w:pStyle w:val="a4"/>
        <w:spacing w:before="0" w:beforeAutospacing="0" w:after="0" w:afterAutospacing="0"/>
        <w:ind w:left="709"/>
        <w:rPr>
          <w:color w:val="000000"/>
        </w:rPr>
      </w:pPr>
      <w:r w:rsidRPr="00C26944">
        <w:rPr>
          <w:color w:val="000000"/>
        </w:rPr>
        <w:t>Грамматическое задание</w:t>
      </w:r>
    </w:p>
    <w:p w:rsidR="00B60DB0" w:rsidRPr="00C26944" w:rsidRDefault="00B60DB0" w:rsidP="00C26944">
      <w:pPr>
        <w:pStyle w:val="a4"/>
        <w:spacing w:before="0" w:beforeAutospacing="0" w:after="0" w:afterAutospacing="0"/>
        <w:ind w:left="709"/>
        <w:rPr>
          <w:color w:val="000000"/>
        </w:rPr>
      </w:pPr>
      <w:r w:rsidRPr="00C26944">
        <w:rPr>
          <w:color w:val="000000"/>
        </w:rPr>
        <w:t>В четвертом и пятом предложении подчеркнуть главные члены предложения.</w:t>
      </w:r>
    </w:p>
    <w:p w:rsidR="00B60DB0" w:rsidRPr="00C26944" w:rsidRDefault="00B60DB0" w:rsidP="00C2694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60DB0" w:rsidRPr="00C26944" w:rsidRDefault="00B60DB0" w:rsidP="00C26944">
      <w:pPr>
        <w:tabs>
          <w:tab w:val="left" w:pos="2696"/>
        </w:tabs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26944">
        <w:rPr>
          <w:rFonts w:ascii="Times New Roman" w:hAnsi="Times New Roman" w:cs="Times New Roman"/>
          <w:b/>
          <w:sz w:val="24"/>
          <w:szCs w:val="24"/>
        </w:rPr>
        <w:t>Контрольный диктант.   Значение слова</w:t>
      </w:r>
    </w:p>
    <w:p w:rsidR="00B60DB0" w:rsidRPr="00C26944" w:rsidRDefault="00B60DB0" w:rsidP="00C26944">
      <w:pPr>
        <w:tabs>
          <w:tab w:val="left" w:pos="2696"/>
        </w:tabs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26944">
        <w:rPr>
          <w:rFonts w:ascii="Times New Roman" w:hAnsi="Times New Roman" w:cs="Times New Roman"/>
          <w:color w:val="000000"/>
          <w:sz w:val="24"/>
          <w:szCs w:val="24"/>
        </w:rPr>
        <w:t>Осенний лес.</w:t>
      </w:r>
    </w:p>
    <w:p w:rsidR="00B60DB0" w:rsidRPr="00C26944" w:rsidRDefault="00B60DB0" w:rsidP="00C26944">
      <w:pPr>
        <w:pStyle w:val="a4"/>
        <w:spacing w:before="0" w:beforeAutospacing="0" w:after="0" w:afterAutospacing="0"/>
        <w:ind w:left="709"/>
        <w:rPr>
          <w:color w:val="000000"/>
        </w:rPr>
      </w:pPr>
      <w:r w:rsidRPr="00C26944">
        <w:rPr>
          <w:color w:val="000000"/>
        </w:rPr>
        <w:t>Как красив лес осенью! Кругом деревья в золотом уборе. Хороши высокие березы и осины.</w:t>
      </w:r>
    </w:p>
    <w:p w:rsidR="00B60DB0" w:rsidRPr="00C26944" w:rsidRDefault="00B60DB0" w:rsidP="00C26944">
      <w:pPr>
        <w:pStyle w:val="a4"/>
        <w:spacing w:before="0" w:beforeAutospacing="0" w:after="0" w:afterAutospacing="0"/>
        <w:ind w:left="709"/>
        <w:rPr>
          <w:color w:val="000000"/>
        </w:rPr>
      </w:pPr>
      <w:r w:rsidRPr="00C26944">
        <w:rPr>
          <w:color w:val="000000"/>
        </w:rPr>
        <w:t>Под кустом прячется зайка. У дупла сидит белка. На макушку ели села птица.</w:t>
      </w:r>
    </w:p>
    <w:p w:rsidR="00B60DB0" w:rsidRPr="00C26944" w:rsidRDefault="00B60DB0" w:rsidP="00C26944">
      <w:pPr>
        <w:pStyle w:val="a4"/>
        <w:spacing w:before="0" w:beforeAutospacing="0" w:after="0" w:afterAutospacing="0"/>
        <w:ind w:left="709"/>
        <w:rPr>
          <w:color w:val="000000"/>
        </w:rPr>
      </w:pPr>
      <w:r w:rsidRPr="00C26944">
        <w:rPr>
          <w:color w:val="000000"/>
        </w:rPr>
        <w:t>Грамматические задания</w:t>
      </w:r>
    </w:p>
    <w:p w:rsidR="00B60DB0" w:rsidRPr="00C26944" w:rsidRDefault="00B60DB0" w:rsidP="00C26944">
      <w:pPr>
        <w:pStyle w:val="a4"/>
        <w:spacing w:before="0" w:beforeAutospacing="0" w:after="0" w:afterAutospacing="0"/>
        <w:ind w:left="709"/>
        <w:rPr>
          <w:color w:val="000000"/>
        </w:rPr>
      </w:pPr>
      <w:r w:rsidRPr="00C26944">
        <w:rPr>
          <w:color w:val="000000"/>
        </w:rPr>
        <w:lastRenderedPageBreak/>
        <w:t>1. Подчеркните основу и выпишите пары слов: вариант 1- четвертое предложение; вариант 2- пятое предложение.</w:t>
      </w:r>
    </w:p>
    <w:p w:rsidR="00B60DB0" w:rsidRPr="00C26944" w:rsidRDefault="00B60DB0" w:rsidP="00C26944">
      <w:pPr>
        <w:pStyle w:val="a4"/>
        <w:spacing w:before="0" w:beforeAutospacing="0" w:after="0" w:afterAutospacing="0"/>
        <w:ind w:left="709"/>
        <w:rPr>
          <w:color w:val="000000"/>
        </w:rPr>
      </w:pPr>
      <w:r w:rsidRPr="00C26944">
        <w:rPr>
          <w:color w:val="000000"/>
        </w:rPr>
        <w:t>2. В последнем предложении в каждом слове поставьте ударение, подчеркните безударную гласную.</w:t>
      </w:r>
    </w:p>
    <w:p w:rsidR="00B60DB0" w:rsidRPr="00C26944" w:rsidRDefault="00B60DB0" w:rsidP="00C26944">
      <w:pPr>
        <w:tabs>
          <w:tab w:val="left" w:pos="2696"/>
        </w:tabs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B60DB0" w:rsidRPr="00C26944" w:rsidRDefault="00B60DB0" w:rsidP="00C26944">
      <w:pPr>
        <w:tabs>
          <w:tab w:val="left" w:pos="2696"/>
        </w:tabs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B60DB0" w:rsidRPr="00C26944" w:rsidRDefault="00B60DB0" w:rsidP="00C26944">
      <w:pPr>
        <w:tabs>
          <w:tab w:val="left" w:pos="269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944">
        <w:rPr>
          <w:rFonts w:ascii="Times New Roman" w:hAnsi="Times New Roman" w:cs="Times New Roman"/>
          <w:b/>
          <w:sz w:val="24"/>
          <w:szCs w:val="24"/>
        </w:rPr>
        <w:t>Обучающее изложение текста по вопросам</w:t>
      </w:r>
    </w:p>
    <w:p w:rsidR="00B60DB0" w:rsidRPr="00C26944" w:rsidRDefault="00B60DB0" w:rsidP="00C2694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944">
        <w:rPr>
          <w:rFonts w:ascii="Times New Roman" w:eastAsia="Times New Roman" w:hAnsi="Times New Roman" w:cs="Times New Roman"/>
          <w:color w:val="000000"/>
          <w:sz w:val="24"/>
          <w:szCs w:val="24"/>
        </w:rPr>
        <w:t>ДВА УПРЯМЦА</w:t>
      </w:r>
    </w:p>
    <w:p w:rsidR="00B60DB0" w:rsidRPr="00C26944" w:rsidRDefault="00B60DB0" w:rsidP="00C26944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944"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Встретились два козленка на мостике. А мостик был узким.</w:t>
      </w:r>
    </w:p>
    <w:p w:rsidR="00B60DB0" w:rsidRPr="00C26944" w:rsidRDefault="00B60DB0" w:rsidP="00C26944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944">
        <w:rPr>
          <w:rFonts w:ascii="Times New Roman" w:eastAsia="Times New Roman" w:hAnsi="Times New Roman" w:cs="Times New Roman"/>
          <w:color w:val="000000"/>
          <w:sz w:val="24"/>
          <w:szCs w:val="24"/>
        </w:rPr>
        <w:t>Надо было козлятам уступить дорогу и пропустить друг друга, но они были упрямые.</w:t>
      </w:r>
    </w:p>
    <w:p w:rsidR="00B60DB0" w:rsidRPr="00C26944" w:rsidRDefault="00B60DB0" w:rsidP="00C26944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944">
        <w:rPr>
          <w:rFonts w:ascii="Times New Roman" w:eastAsia="Times New Roman" w:hAnsi="Times New Roman" w:cs="Times New Roman"/>
          <w:color w:val="000000"/>
          <w:sz w:val="24"/>
          <w:szCs w:val="24"/>
        </w:rPr>
        <w:t>Хотел черный козленок пройти вправо, а белый его не пустил. Стукнулись козлята лбами и полетели в воду.</w:t>
      </w:r>
    </w:p>
    <w:p w:rsidR="00B60DB0" w:rsidRPr="00C26944" w:rsidRDefault="00B60DB0" w:rsidP="00C26944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944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Прибежала хозяйка и спасла упрямцев. (46 слов)</w:t>
      </w:r>
    </w:p>
    <w:p w:rsidR="00B60DB0" w:rsidRPr="00C26944" w:rsidRDefault="00B60DB0" w:rsidP="00C26944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9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Словарная работа:</w:t>
      </w:r>
      <w:r w:rsidRPr="00C269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C269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узкий</w:t>
      </w:r>
      <w:proofErr w:type="gramEnd"/>
      <w:r w:rsidRPr="00C269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не уступили, прибежала хозяйка.</w:t>
      </w:r>
    </w:p>
    <w:p w:rsidR="00B60DB0" w:rsidRPr="00C26944" w:rsidRDefault="00B60DB0" w:rsidP="00C26944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9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Примерный план</w:t>
      </w:r>
    </w:p>
    <w:p w:rsidR="00B60DB0" w:rsidRPr="00C26944" w:rsidRDefault="00B60DB0" w:rsidP="00C26944">
      <w:pPr>
        <w:numPr>
          <w:ilvl w:val="0"/>
          <w:numId w:val="32"/>
        </w:numPr>
        <w:spacing w:after="0" w:line="240" w:lineRule="auto"/>
        <w:ind w:left="709" w:hanging="3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944">
        <w:rPr>
          <w:rFonts w:ascii="Times New Roman" w:eastAsia="Times New Roman" w:hAnsi="Times New Roman" w:cs="Times New Roman"/>
          <w:color w:val="000000"/>
          <w:sz w:val="24"/>
          <w:szCs w:val="24"/>
        </w:rPr>
        <w:t>Где встретились козлята?</w:t>
      </w:r>
    </w:p>
    <w:p w:rsidR="00B60DB0" w:rsidRPr="00C26944" w:rsidRDefault="00B60DB0" w:rsidP="00C26944">
      <w:pPr>
        <w:numPr>
          <w:ilvl w:val="0"/>
          <w:numId w:val="32"/>
        </w:numPr>
        <w:spacing w:after="0" w:line="240" w:lineRule="auto"/>
        <w:ind w:left="709" w:hanging="3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944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был мостик?</w:t>
      </w:r>
    </w:p>
    <w:p w:rsidR="00B60DB0" w:rsidRPr="00C26944" w:rsidRDefault="00B60DB0" w:rsidP="00C26944">
      <w:pPr>
        <w:numPr>
          <w:ilvl w:val="0"/>
          <w:numId w:val="32"/>
        </w:numPr>
        <w:spacing w:after="0" w:line="240" w:lineRule="auto"/>
        <w:ind w:left="709" w:hanging="3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944">
        <w:rPr>
          <w:rFonts w:ascii="Times New Roman" w:eastAsia="Times New Roman" w:hAnsi="Times New Roman" w:cs="Times New Roman"/>
          <w:color w:val="000000"/>
          <w:sz w:val="24"/>
          <w:szCs w:val="24"/>
        </w:rPr>
        <w:t>Уступили упрямые </w:t>
      </w:r>
      <w:r w:rsidRPr="00C269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козлята</w:t>
      </w:r>
      <w:r w:rsidRPr="00C26944">
        <w:rPr>
          <w:rFonts w:ascii="Times New Roman" w:eastAsia="Times New Roman" w:hAnsi="Times New Roman" w:cs="Times New Roman"/>
          <w:color w:val="000000"/>
          <w:sz w:val="24"/>
          <w:szCs w:val="24"/>
        </w:rPr>
        <w:t> дорогу друг другу?</w:t>
      </w:r>
    </w:p>
    <w:p w:rsidR="00B60DB0" w:rsidRPr="00C26944" w:rsidRDefault="00B60DB0" w:rsidP="00C26944">
      <w:pPr>
        <w:numPr>
          <w:ilvl w:val="0"/>
          <w:numId w:val="32"/>
        </w:numPr>
        <w:spacing w:after="0" w:line="240" w:lineRule="auto"/>
        <w:ind w:left="709" w:hanging="3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944">
        <w:rPr>
          <w:rFonts w:ascii="Times New Roman" w:eastAsia="Times New Roman" w:hAnsi="Times New Roman" w:cs="Times New Roman"/>
          <w:color w:val="000000"/>
          <w:sz w:val="24"/>
          <w:szCs w:val="24"/>
        </w:rPr>
        <w:t>Что с ними случилось?</w:t>
      </w:r>
    </w:p>
    <w:p w:rsidR="00B60DB0" w:rsidRPr="00C26944" w:rsidRDefault="00B60DB0" w:rsidP="00C26944">
      <w:pPr>
        <w:numPr>
          <w:ilvl w:val="0"/>
          <w:numId w:val="32"/>
        </w:numPr>
        <w:spacing w:after="0" w:line="240" w:lineRule="auto"/>
        <w:ind w:left="709" w:hanging="3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944">
        <w:rPr>
          <w:rFonts w:ascii="Times New Roman" w:eastAsia="Times New Roman" w:hAnsi="Times New Roman" w:cs="Times New Roman"/>
          <w:color w:val="000000"/>
          <w:sz w:val="24"/>
          <w:szCs w:val="24"/>
        </w:rPr>
        <w:t>Кто спас упрямцев?</w:t>
      </w:r>
    </w:p>
    <w:p w:rsidR="00B60DB0" w:rsidRPr="00C26944" w:rsidRDefault="00B60DB0" w:rsidP="00C26944">
      <w:pPr>
        <w:tabs>
          <w:tab w:val="left" w:pos="2696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C26944">
        <w:rPr>
          <w:rFonts w:ascii="Times New Roman" w:hAnsi="Times New Roman" w:cs="Times New Roman"/>
          <w:b/>
          <w:sz w:val="24"/>
          <w:szCs w:val="24"/>
        </w:rPr>
        <w:t>Контрольный диктант. Перенос  слова</w:t>
      </w:r>
    </w:p>
    <w:p w:rsidR="00B60DB0" w:rsidRPr="00C26944" w:rsidRDefault="00B60DB0" w:rsidP="00C26944">
      <w:pPr>
        <w:pStyle w:val="a4"/>
        <w:spacing w:before="0" w:beforeAutospacing="0" w:after="0" w:afterAutospacing="0"/>
        <w:ind w:left="709"/>
        <w:jc w:val="center"/>
        <w:rPr>
          <w:color w:val="000000"/>
        </w:rPr>
      </w:pPr>
      <w:r w:rsidRPr="00C26944">
        <w:rPr>
          <w:color w:val="000000"/>
        </w:rPr>
        <w:t>Зимние забавы.</w:t>
      </w:r>
    </w:p>
    <w:p w:rsidR="00B60DB0" w:rsidRPr="00C26944" w:rsidRDefault="00B60DB0" w:rsidP="00C26944">
      <w:pPr>
        <w:pStyle w:val="a4"/>
        <w:spacing w:before="0" w:beforeAutospacing="0" w:after="0" w:afterAutospacing="0"/>
        <w:ind w:left="709"/>
        <w:rPr>
          <w:color w:val="000000"/>
        </w:rPr>
      </w:pPr>
      <w:r w:rsidRPr="00C26944">
        <w:rPr>
          <w:color w:val="000000"/>
        </w:rPr>
        <w:t>С неба падал мокрый снежок. Ребята побежали во двор и стали лепить из снега фигурки.</w:t>
      </w:r>
    </w:p>
    <w:p w:rsidR="00B60DB0" w:rsidRPr="00C26944" w:rsidRDefault="00B60DB0" w:rsidP="00C26944">
      <w:pPr>
        <w:pStyle w:val="a4"/>
        <w:spacing w:before="0" w:beforeAutospacing="0" w:after="0" w:afterAutospacing="0"/>
        <w:ind w:left="709"/>
        <w:rPr>
          <w:color w:val="000000"/>
        </w:rPr>
      </w:pPr>
      <w:r w:rsidRPr="00C26944">
        <w:rPr>
          <w:color w:val="000000"/>
        </w:rPr>
        <w:t>Коля слепил снеговика с метлой в руке. Женя выстроил домик с окошком изо льда. У Тани получился хороший Дед Мороз. Всем было весело.</w:t>
      </w:r>
    </w:p>
    <w:p w:rsidR="00B60DB0" w:rsidRPr="00C26944" w:rsidRDefault="00B60DB0" w:rsidP="00C26944">
      <w:pPr>
        <w:pStyle w:val="a4"/>
        <w:spacing w:before="0" w:beforeAutospacing="0" w:after="0" w:afterAutospacing="0"/>
        <w:ind w:left="709"/>
        <w:rPr>
          <w:color w:val="000000"/>
        </w:rPr>
      </w:pPr>
      <w:r w:rsidRPr="00C26944">
        <w:rPr>
          <w:color w:val="000000"/>
        </w:rPr>
        <w:t>Грамматические задания</w:t>
      </w:r>
    </w:p>
    <w:p w:rsidR="00B60DB0" w:rsidRPr="00C26944" w:rsidRDefault="00B60DB0" w:rsidP="00C26944">
      <w:pPr>
        <w:pStyle w:val="a4"/>
        <w:numPr>
          <w:ilvl w:val="0"/>
          <w:numId w:val="27"/>
        </w:numPr>
        <w:spacing w:before="0" w:beforeAutospacing="0" w:after="0" w:afterAutospacing="0"/>
        <w:ind w:left="709"/>
        <w:rPr>
          <w:color w:val="000000"/>
        </w:rPr>
      </w:pPr>
      <w:r w:rsidRPr="00C26944">
        <w:rPr>
          <w:color w:val="000000"/>
        </w:rPr>
        <w:t>Выпишите первое предложение. Разделите слова вертикальной чертой для переноса. Подчеркните основу предложения.</w:t>
      </w:r>
    </w:p>
    <w:p w:rsidR="00B60DB0" w:rsidRPr="00C26944" w:rsidRDefault="00B60DB0" w:rsidP="00C26944">
      <w:pPr>
        <w:pStyle w:val="a4"/>
        <w:numPr>
          <w:ilvl w:val="0"/>
          <w:numId w:val="27"/>
        </w:numPr>
        <w:spacing w:before="0" w:beforeAutospacing="0" w:after="0" w:afterAutospacing="0"/>
        <w:ind w:left="709"/>
        <w:rPr>
          <w:color w:val="000000"/>
        </w:rPr>
      </w:pPr>
      <w:r w:rsidRPr="00C26944">
        <w:rPr>
          <w:color w:val="000000"/>
        </w:rPr>
        <w:t>Спишите второе предложение. Поставьте ударение в словах. Подчеркните безударные гласные.</w:t>
      </w:r>
    </w:p>
    <w:p w:rsidR="00B60DB0" w:rsidRPr="00C26944" w:rsidRDefault="00B60DB0" w:rsidP="00C26944">
      <w:pPr>
        <w:pStyle w:val="a4"/>
        <w:spacing w:before="0" w:beforeAutospacing="0" w:after="0" w:afterAutospacing="0"/>
        <w:ind w:left="709"/>
        <w:rPr>
          <w:color w:val="000000"/>
        </w:rPr>
      </w:pPr>
    </w:p>
    <w:p w:rsidR="00B60DB0" w:rsidRPr="00C26944" w:rsidRDefault="00B60DB0" w:rsidP="00C26944">
      <w:pPr>
        <w:tabs>
          <w:tab w:val="left" w:pos="2696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60DB0" w:rsidRPr="00C26944" w:rsidRDefault="00B60DB0" w:rsidP="00C26944">
      <w:pPr>
        <w:tabs>
          <w:tab w:val="left" w:pos="269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944">
        <w:rPr>
          <w:rFonts w:ascii="Times New Roman" w:hAnsi="Times New Roman" w:cs="Times New Roman"/>
          <w:b/>
          <w:sz w:val="24"/>
          <w:szCs w:val="24"/>
        </w:rPr>
        <w:t>Диктант</w:t>
      </w:r>
      <w:proofErr w:type="gramStart"/>
      <w:r w:rsidRPr="00C26944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C26944">
        <w:rPr>
          <w:rFonts w:ascii="Times New Roman" w:hAnsi="Times New Roman" w:cs="Times New Roman"/>
          <w:b/>
          <w:sz w:val="24"/>
          <w:szCs w:val="24"/>
        </w:rPr>
        <w:t xml:space="preserve">  Правописание слов с безударным гласным звуком в корне слова.</w:t>
      </w:r>
    </w:p>
    <w:p w:rsidR="00B60DB0" w:rsidRPr="00C26944" w:rsidRDefault="00B60DB0" w:rsidP="00C26944">
      <w:pPr>
        <w:pStyle w:val="a4"/>
        <w:spacing w:before="0" w:beforeAutospacing="0" w:after="0" w:afterAutospacing="0"/>
        <w:ind w:left="709"/>
        <w:jc w:val="center"/>
        <w:rPr>
          <w:color w:val="000000"/>
        </w:rPr>
      </w:pPr>
      <w:r w:rsidRPr="00C26944">
        <w:rPr>
          <w:color w:val="000000"/>
        </w:rPr>
        <w:t>Гроза.</w:t>
      </w:r>
    </w:p>
    <w:p w:rsidR="00B60DB0" w:rsidRPr="00C26944" w:rsidRDefault="00B60DB0" w:rsidP="00C26944">
      <w:pPr>
        <w:pStyle w:val="a4"/>
        <w:spacing w:before="0" w:beforeAutospacing="0" w:after="0" w:afterAutospacing="0"/>
        <w:ind w:left="709"/>
        <w:rPr>
          <w:color w:val="000000"/>
        </w:rPr>
      </w:pPr>
      <w:r w:rsidRPr="00C26944">
        <w:rPr>
          <w:color w:val="000000"/>
        </w:rPr>
        <w:t>Наступила большая засуха. Пыль стояла над полями. Ручьи и речки высохли. На траве нет росы. Длинные сухие ветки деревьев трещат от жары. Молодые березки и дубки опустили свои листочки. Вдруг появилась туча. Замолчали птицы. Ударил сильный гром. Полил дождь. Травка</w:t>
      </w:r>
      <w:proofErr w:type="gramStart"/>
      <w:r w:rsidRPr="00C26944">
        <w:rPr>
          <w:color w:val="000000"/>
        </w:rPr>
        <w:t xml:space="preserve"> ,</w:t>
      </w:r>
      <w:proofErr w:type="gramEnd"/>
      <w:r w:rsidRPr="00C26944">
        <w:rPr>
          <w:color w:val="000000"/>
        </w:rPr>
        <w:t xml:space="preserve"> деревья осветились. Как все кругом стало радостно!</w:t>
      </w:r>
    </w:p>
    <w:p w:rsidR="00B60DB0" w:rsidRPr="00C26944" w:rsidRDefault="00B60DB0" w:rsidP="00C26944">
      <w:pPr>
        <w:pStyle w:val="a4"/>
        <w:spacing w:before="0" w:beforeAutospacing="0" w:after="0" w:afterAutospacing="0"/>
        <w:ind w:left="709"/>
        <w:rPr>
          <w:color w:val="000000"/>
        </w:rPr>
      </w:pPr>
      <w:r w:rsidRPr="00C26944">
        <w:rPr>
          <w:color w:val="000000"/>
        </w:rPr>
        <w:t>Грамматические задания</w:t>
      </w:r>
    </w:p>
    <w:p w:rsidR="00B60DB0" w:rsidRPr="00C26944" w:rsidRDefault="00B60DB0" w:rsidP="00C26944">
      <w:pPr>
        <w:pStyle w:val="a4"/>
        <w:numPr>
          <w:ilvl w:val="0"/>
          <w:numId w:val="31"/>
        </w:numPr>
        <w:spacing w:before="0" w:beforeAutospacing="0" w:after="0" w:afterAutospacing="0"/>
        <w:ind w:left="709"/>
        <w:rPr>
          <w:color w:val="000000"/>
        </w:rPr>
      </w:pPr>
      <w:r w:rsidRPr="00C26944">
        <w:rPr>
          <w:color w:val="000000"/>
        </w:rPr>
        <w:t>В первом предложении подчеркните главные члены предложения, обозначьте части речи.</w:t>
      </w:r>
    </w:p>
    <w:p w:rsidR="00B60DB0" w:rsidRPr="00C26944" w:rsidRDefault="00B60DB0" w:rsidP="00C26944">
      <w:pPr>
        <w:pStyle w:val="a4"/>
        <w:numPr>
          <w:ilvl w:val="0"/>
          <w:numId w:val="31"/>
        </w:numPr>
        <w:spacing w:before="0" w:beforeAutospacing="0" w:after="0" w:afterAutospacing="0"/>
        <w:ind w:left="709"/>
        <w:rPr>
          <w:color w:val="000000"/>
        </w:rPr>
      </w:pPr>
      <w:r w:rsidRPr="00C26944">
        <w:rPr>
          <w:color w:val="000000"/>
        </w:rPr>
        <w:t>Выпишите два слова с проверяемой безударной гласной, подберите проверочные слова.</w:t>
      </w:r>
    </w:p>
    <w:p w:rsidR="00B60DB0" w:rsidRPr="00C26944" w:rsidRDefault="00B60DB0" w:rsidP="00C26944">
      <w:pPr>
        <w:pStyle w:val="a4"/>
        <w:numPr>
          <w:ilvl w:val="0"/>
          <w:numId w:val="31"/>
        </w:numPr>
        <w:spacing w:before="0" w:beforeAutospacing="0" w:after="0" w:afterAutospacing="0"/>
        <w:ind w:left="709"/>
        <w:rPr>
          <w:color w:val="000000"/>
        </w:rPr>
      </w:pPr>
      <w:r w:rsidRPr="00C26944">
        <w:rPr>
          <w:color w:val="000000"/>
        </w:rPr>
        <w:t>Разделите слова для переноса:</w:t>
      </w:r>
    </w:p>
    <w:p w:rsidR="00B60DB0" w:rsidRPr="00C26944" w:rsidRDefault="00B60DB0" w:rsidP="00C26944">
      <w:pPr>
        <w:pStyle w:val="a4"/>
        <w:spacing w:before="0" w:beforeAutospacing="0" w:after="0" w:afterAutospacing="0"/>
        <w:ind w:left="709"/>
        <w:rPr>
          <w:color w:val="000000"/>
        </w:rPr>
      </w:pPr>
      <w:r w:rsidRPr="00C26944">
        <w:rPr>
          <w:i/>
          <w:iCs/>
          <w:color w:val="000000"/>
        </w:rPr>
        <w:t>Сильный</w:t>
      </w:r>
      <w:proofErr w:type="gramStart"/>
      <w:r w:rsidRPr="00C26944">
        <w:rPr>
          <w:i/>
          <w:iCs/>
          <w:color w:val="000000"/>
        </w:rPr>
        <w:t xml:space="preserve"> ,</w:t>
      </w:r>
      <w:proofErr w:type="gramEnd"/>
      <w:r w:rsidRPr="00C26944">
        <w:rPr>
          <w:i/>
          <w:iCs/>
          <w:color w:val="000000"/>
        </w:rPr>
        <w:t xml:space="preserve"> длинные, пыль.</w:t>
      </w:r>
    </w:p>
    <w:p w:rsidR="002310AE" w:rsidRPr="00C26944" w:rsidRDefault="002310AE" w:rsidP="00C26944">
      <w:pPr>
        <w:tabs>
          <w:tab w:val="left" w:pos="1256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60DB0" w:rsidRPr="00C26944" w:rsidRDefault="00B60DB0" w:rsidP="00C26944">
      <w:pPr>
        <w:tabs>
          <w:tab w:val="left" w:pos="125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944">
        <w:rPr>
          <w:rFonts w:ascii="Times New Roman" w:hAnsi="Times New Roman" w:cs="Times New Roman"/>
          <w:b/>
          <w:sz w:val="24"/>
          <w:szCs w:val="24"/>
        </w:rPr>
        <w:t>Диктант.  Правописание слов с   безударными гласными звуками в корне.</w:t>
      </w:r>
    </w:p>
    <w:p w:rsidR="00B60DB0" w:rsidRPr="00C26944" w:rsidRDefault="00B60DB0" w:rsidP="00C26944">
      <w:pPr>
        <w:tabs>
          <w:tab w:val="left" w:pos="1256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C26944">
        <w:rPr>
          <w:rFonts w:ascii="Times New Roman" w:hAnsi="Times New Roman" w:cs="Times New Roman"/>
          <w:sz w:val="24"/>
          <w:szCs w:val="24"/>
        </w:rPr>
        <w:t>Художник</w:t>
      </w:r>
    </w:p>
    <w:p w:rsidR="00B60DB0" w:rsidRPr="00C26944" w:rsidRDefault="00B60DB0" w:rsidP="00C26944">
      <w:pPr>
        <w:tabs>
          <w:tab w:val="left" w:pos="1256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26944">
        <w:rPr>
          <w:rFonts w:ascii="Times New Roman" w:hAnsi="Times New Roman" w:cs="Times New Roman"/>
          <w:sz w:val="24"/>
          <w:szCs w:val="24"/>
        </w:rPr>
        <w:t xml:space="preserve">     Я смотрю в окно. Мороз вывел на стекле нежные узоры. Вот трава. Вот чудные цветы. А это маленький зверёк  спрятался под пушистой веткой ёлки. Хороши у мороза узоры.</w:t>
      </w:r>
    </w:p>
    <w:p w:rsidR="00B60DB0" w:rsidRPr="00C26944" w:rsidRDefault="00B60DB0" w:rsidP="00C26944">
      <w:pPr>
        <w:tabs>
          <w:tab w:val="left" w:pos="1256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B60DB0" w:rsidRPr="00C26944" w:rsidRDefault="00B60DB0" w:rsidP="00C26944">
      <w:pPr>
        <w:tabs>
          <w:tab w:val="left" w:pos="1256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B60DB0" w:rsidRPr="00C26944" w:rsidRDefault="00B60DB0" w:rsidP="00C26944">
      <w:pPr>
        <w:tabs>
          <w:tab w:val="left" w:pos="1256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C26944">
        <w:rPr>
          <w:rFonts w:ascii="Times New Roman" w:hAnsi="Times New Roman" w:cs="Times New Roman"/>
          <w:sz w:val="24"/>
          <w:szCs w:val="24"/>
        </w:rPr>
        <w:tab/>
      </w:r>
      <w:r w:rsidRPr="00C26944">
        <w:rPr>
          <w:rFonts w:ascii="Times New Roman" w:hAnsi="Times New Roman" w:cs="Times New Roman"/>
          <w:b/>
          <w:sz w:val="24"/>
          <w:szCs w:val="24"/>
        </w:rPr>
        <w:t>Диктант</w:t>
      </w:r>
      <w:proofErr w:type="gramStart"/>
      <w:r w:rsidRPr="00C26944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C26944">
        <w:rPr>
          <w:rFonts w:ascii="Times New Roman" w:hAnsi="Times New Roman" w:cs="Times New Roman"/>
          <w:b/>
          <w:sz w:val="24"/>
          <w:szCs w:val="24"/>
        </w:rPr>
        <w:t xml:space="preserve"> Правописание мягкого знака в конце и середине слова перед другими согласными</w:t>
      </w:r>
    </w:p>
    <w:p w:rsidR="00B60DB0" w:rsidRPr="00C26944" w:rsidRDefault="00B60DB0" w:rsidP="00C26944">
      <w:pPr>
        <w:pStyle w:val="a4"/>
        <w:shd w:val="clear" w:color="auto" w:fill="FFFFFF"/>
        <w:spacing w:before="0" w:beforeAutospacing="0" w:after="0" w:afterAutospacing="0"/>
        <w:ind w:left="709"/>
        <w:jc w:val="center"/>
        <w:rPr>
          <w:color w:val="000000"/>
        </w:rPr>
      </w:pPr>
      <w:r w:rsidRPr="00C26944">
        <w:rPr>
          <w:b/>
          <w:bCs/>
          <w:color w:val="000000"/>
        </w:rPr>
        <w:t>Зимой.</w:t>
      </w:r>
    </w:p>
    <w:p w:rsidR="00B60DB0" w:rsidRPr="00C26944" w:rsidRDefault="00B60DB0" w:rsidP="00C26944">
      <w:pPr>
        <w:pStyle w:val="a4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 w:rsidRPr="00C26944">
        <w:rPr>
          <w:color w:val="000000"/>
        </w:rPr>
        <w:lastRenderedPageBreak/>
        <w:t>Наступила зима. Ночью был сильный мороз. Ветер кружил хлопья снега. Кругом лежит белый ковер. Реки и озера покрылись льдом. Ребята побежали на каток. Легко скользят острые коньки по гладкому льду. Там шум и веселье. Хорошо зимой!</w:t>
      </w:r>
    </w:p>
    <w:p w:rsidR="00B60DB0" w:rsidRPr="00C26944" w:rsidRDefault="00B60DB0" w:rsidP="00C26944">
      <w:pPr>
        <w:tabs>
          <w:tab w:val="left" w:pos="1256"/>
        </w:tabs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6B475A" w:rsidRPr="00C26944" w:rsidRDefault="006B475A" w:rsidP="00C26944">
      <w:pPr>
        <w:tabs>
          <w:tab w:val="left" w:pos="1624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75A" w:rsidRPr="00C26944" w:rsidRDefault="006B475A" w:rsidP="00C26944">
      <w:pPr>
        <w:tabs>
          <w:tab w:val="left" w:pos="1624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75A" w:rsidRPr="00C26944" w:rsidRDefault="006B475A" w:rsidP="00C26944">
      <w:pPr>
        <w:tabs>
          <w:tab w:val="left" w:pos="1624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DB0" w:rsidRPr="00C26944" w:rsidRDefault="00B60DB0" w:rsidP="00C26944">
      <w:pPr>
        <w:tabs>
          <w:tab w:val="left" w:pos="1624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944">
        <w:rPr>
          <w:rFonts w:ascii="Times New Roman" w:hAnsi="Times New Roman" w:cs="Times New Roman"/>
          <w:b/>
          <w:sz w:val="24"/>
          <w:szCs w:val="24"/>
        </w:rPr>
        <w:t>Обучающее изложение.</w:t>
      </w:r>
    </w:p>
    <w:p w:rsidR="00B60DB0" w:rsidRPr="00C26944" w:rsidRDefault="00B60DB0" w:rsidP="00C2694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944">
        <w:rPr>
          <w:rFonts w:ascii="Times New Roman" w:eastAsia="Times New Roman" w:hAnsi="Times New Roman" w:cs="Times New Roman"/>
          <w:color w:val="000000"/>
          <w:sz w:val="24"/>
          <w:szCs w:val="24"/>
        </w:rPr>
        <w:t>МУРАВЬИ</w:t>
      </w:r>
    </w:p>
    <w:p w:rsidR="00B60DB0" w:rsidRPr="00C26944" w:rsidRDefault="00B60DB0" w:rsidP="00C26944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Весеннее солнце пробудило от сна муравьев. Ожил муравейник. </w:t>
      </w:r>
      <w:proofErr w:type="spellStart"/>
      <w:r w:rsidRPr="00C26944">
        <w:rPr>
          <w:rFonts w:ascii="Times New Roman" w:eastAsia="Times New Roman" w:hAnsi="Times New Roman" w:cs="Times New Roman"/>
          <w:color w:val="000000"/>
          <w:sz w:val="24"/>
          <w:szCs w:val="24"/>
        </w:rPr>
        <w:t>Муравьишки</w:t>
      </w:r>
      <w:proofErr w:type="spellEnd"/>
      <w:r w:rsidRPr="00C26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выбрались из зимних квартир они стали чинить свое жилище. Муравьи носили веточки, сучья, сухую хвою. Рыжие муравьи истребляют лесных вредителей. Они помогают нам сохранить леса.</w:t>
      </w:r>
    </w:p>
    <w:p w:rsidR="00B60DB0" w:rsidRPr="00C26944" w:rsidRDefault="00B60DB0" w:rsidP="00C26944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944">
        <w:rPr>
          <w:rFonts w:ascii="Times New Roman" w:eastAsia="Times New Roman" w:hAnsi="Times New Roman" w:cs="Times New Roman"/>
          <w:color w:val="000000"/>
          <w:sz w:val="24"/>
          <w:szCs w:val="24"/>
        </w:rPr>
        <w:t>Нельзя губить жилища муравьев и раскапывать муравьиные кучи.         (43 слова)</w:t>
      </w:r>
    </w:p>
    <w:p w:rsidR="00B60DB0" w:rsidRPr="00C26944" w:rsidRDefault="00B60DB0" w:rsidP="00C26944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9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Словарная работа</w:t>
      </w:r>
      <w:r w:rsidRPr="00C26944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C269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весеннее солнце, муравьев, сучья, истребляют, вредителей, раскапывать.</w:t>
      </w:r>
    </w:p>
    <w:p w:rsidR="00B60DB0" w:rsidRPr="00C26944" w:rsidRDefault="00B60DB0" w:rsidP="00C26944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9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Примерный план</w:t>
      </w:r>
    </w:p>
    <w:p w:rsidR="00B60DB0" w:rsidRPr="00C26944" w:rsidRDefault="00B60DB0" w:rsidP="00C26944">
      <w:pPr>
        <w:numPr>
          <w:ilvl w:val="0"/>
          <w:numId w:val="33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944">
        <w:rPr>
          <w:rFonts w:ascii="Times New Roman" w:eastAsia="Times New Roman" w:hAnsi="Times New Roman" w:cs="Times New Roman"/>
          <w:color w:val="000000"/>
          <w:sz w:val="24"/>
          <w:szCs w:val="24"/>
        </w:rPr>
        <w:t>Весеннее солнце.</w:t>
      </w:r>
    </w:p>
    <w:p w:rsidR="00B60DB0" w:rsidRPr="00C26944" w:rsidRDefault="00B60DB0" w:rsidP="00C26944">
      <w:pPr>
        <w:numPr>
          <w:ilvl w:val="0"/>
          <w:numId w:val="33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944">
        <w:rPr>
          <w:rFonts w:ascii="Times New Roman" w:eastAsia="Times New Roman" w:hAnsi="Times New Roman" w:cs="Times New Roman"/>
          <w:color w:val="000000"/>
          <w:sz w:val="24"/>
          <w:szCs w:val="24"/>
        </w:rPr>
        <w:t>Ожил муравейник.</w:t>
      </w:r>
    </w:p>
    <w:p w:rsidR="00B60DB0" w:rsidRPr="00C26944" w:rsidRDefault="00B60DB0" w:rsidP="00C26944">
      <w:pPr>
        <w:numPr>
          <w:ilvl w:val="0"/>
          <w:numId w:val="33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944">
        <w:rPr>
          <w:rFonts w:ascii="Times New Roman" w:eastAsia="Times New Roman" w:hAnsi="Times New Roman" w:cs="Times New Roman"/>
          <w:color w:val="000000"/>
          <w:sz w:val="24"/>
          <w:szCs w:val="24"/>
        </w:rPr>
        <w:t>Заботливые хозяева.</w:t>
      </w:r>
    </w:p>
    <w:p w:rsidR="00B60DB0" w:rsidRPr="00C26944" w:rsidRDefault="00B60DB0" w:rsidP="00C26944">
      <w:pPr>
        <w:numPr>
          <w:ilvl w:val="0"/>
          <w:numId w:val="33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944">
        <w:rPr>
          <w:rFonts w:ascii="Times New Roman" w:eastAsia="Times New Roman" w:hAnsi="Times New Roman" w:cs="Times New Roman"/>
          <w:color w:val="000000"/>
          <w:sz w:val="24"/>
          <w:szCs w:val="24"/>
        </w:rPr>
        <w:t>Хранители леса.</w:t>
      </w:r>
    </w:p>
    <w:p w:rsidR="00B60DB0" w:rsidRPr="00C26944" w:rsidRDefault="00B60DB0" w:rsidP="00C26944">
      <w:pPr>
        <w:numPr>
          <w:ilvl w:val="0"/>
          <w:numId w:val="33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944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Берегите муравьев!</w:t>
      </w:r>
    </w:p>
    <w:p w:rsidR="00B60DB0" w:rsidRPr="00C26944" w:rsidRDefault="00B60DB0" w:rsidP="00C26944">
      <w:pPr>
        <w:tabs>
          <w:tab w:val="left" w:pos="162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60DB0" w:rsidRPr="00C26944" w:rsidRDefault="00B60DB0" w:rsidP="00C26944">
      <w:pPr>
        <w:tabs>
          <w:tab w:val="left" w:pos="1624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944">
        <w:rPr>
          <w:rFonts w:ascii="Times New Roman" w:hAnsi="Times New Roman" w:cs="Times New Roman"/>
          <w:b/>
          <w:sz w:val="24"/>
          <w:szCs w:val="24"/>
        </w:rPr>
        <w:t>Диктант</w:t>
      </w:r>
      <w:proofErr w:type="gramStart"/>
      <w:r w:rsidRPr="00C26944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C26944">
        <w:rPr>
          <w:rFonts w:ascii="Times New Roman" w:hAnsi="Times New Roman" w:cs="Times New Roman"/>
          <w:b/>
          <w:sz w:val="24"/>
          <w:szCs w:val="24"/>
        </w:rPr>
        <w:t xml:space="preserve"> Правописание звонких и глухих согласных</w:t>
      </w:r>
    </w:p>
    <w:p w:rsidR="00B60DB0" w:rsidRPr="00C26944" w:rsidRDefault="00B60DB0" w:rsidP="00C26944">
      <w:pPr>
        <w:pStyle w:val="c4"/>
        <w:shd w:val="clear" w:color="auto" w:fill="FFFFFF"/>
        <w:spacing w:before="0" w:beforeAutospacing="0" w:after="0" w:afterAutospacing="0"/>
        <w:ind w:left="709"/>
        <w:jc w:val="center"/>
        <w:rPr>
          <w:color w:val="000000"/>
        </w:rPr>
      </w:pPr>
      <w:r w:rsidRPr="00C26944">
        <w:tab/>
      </w:r>
      <w:r w:rsidRPr="00C26944">
        <w:rPr>
          <w:rStyle w:val="c3"/>
          <w:b/>
          <w:bCs/>
        </w:rPr>
        <w:t>Пруд ожил.</w:t>
      </w:r>
    </w:p>
    <w:p w:rsidR="00B60DB0" w:rsidRPr="00C26944" w:rsidRDefault="00B60DB0" w:rsidP="00C26944">
      <w:pPr>
        <w:pStyle w:val="c5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C26944">
        <w:rPr>
          <w:rStyle w:val="c2"/>
          <w:color w:val="000000"/>
        </w:rPr>
        <w:t xml:space="preserve">Теплые лучи солнца согрели пруд. Тихо качались камыши. Выплыла утка с утятами. Жаба прыгнула на лист кувшинки, как на плот. В кустах спрятался уж. Пруд ожил. На лугу у пруда растут пестрые цветы. Мы </w:t>
      </w:r>
      <w:proofErr w:type="gramStart"/>
      <w:r w:rsidRPr="00C26944">
        <w:rPr>
          <w:rStyle w:val="c2"/>
          <w:color w:val="000000"/>
        </w:rPr>
        <w:t>любим</w:t>
      </w:r>
      <w:proofErr w:type="gramEnd"/>
      <w:r w:rsidRPr="00C26944">
        <w:rPr>
          <w:rStyle w:val="c2"/>
          <w:color w:val="000000"/>
        </w:rPr>
        <w:t xml:space="preserve"> играть у пруда.</w:t>
      </w:r>
    </w:p>
    <w:p w:rsidR="00B60DB0" w:rsidRPr="00C26944" w:rsidRDefault="00B60DB0" w:rsidP="00C26944">
      <w:pPr>
        <w:pStyle w:val="c5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C26944">
        <w:rPr>
          <w:rStyle w:val="c2"/>
          <w:color w:val="000000"/>
        </w:rPr>
        <w:t>   Грамматические задания:</w:t>
      </w:r>
    </w:p>
    <w:p w:rsidR="00B60DB0" w:rsidRPr="00C26944" w:rsidRDefault="00B60DB0" w:rsidP="00C26944">
      <w:pPr>
        <w:pStyle w:val="c5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C26944">
        <w:rPr>
          <w:rStyle w:val="c2"/>
          <w:color w:val="000000"/>
        </w:rPr>
        <w:t>1. Найти и выписать из текста три слова с орфограммой «Проверяемые парные по звонкости - глухости согласные в конце слова».</w:t>
      </w:r>
    </w:p>
    <w:p w:rsidR="00B60DB0" w:rsidRPr="00C26944" w:rsidRDefault="00B60DB0" w:rsidP="00C26944">
      <w:pPr>
        <w:pStyle w:val="c5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C26944">
        <w:rPr>
          <w:rStyle w:val="c2"/>
          <w:color w:val="000000"/>
        </w:rPr>
        <w:t>2. Найти и подчеркнуть в последнем предложении слово, в котором все согласные звуки мягкие.</w:t>
      </w:r>
    </w:p>
    <w:p w:rsidR="00B60DB0" w:rsidRPr="00C26944" w:rsidRDefault="00B60DB0" w:rsidP="00C26944">
      <w:pPr>
        <w:tabs>
          <w:tab w:val="left" w:pos="162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60DB0" w:rsidRPr="00C26944" w:rsidRDefault="00B60DB0" w:rsidP="00C26944">
      <w:pPr>
        <w:tabs>
          <w:tab w:val="left" w:pos="1624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944">
        <w:rPr>
          <w:rFonts w:ascii="Times New Roman" w:hAnsi="Times New Roman" w:cs="Times New Roman"/>
          <w:b/>
          <w:sz w:val="24"/>
          <w:szCs w:val="24"/>
        </w:rPr>
        <w:t>Изложение повествовательного текста.</w:t>
      </w:r>
    </w:p>
    <w:p w:rsidR="00B60DB0" w:rsidRPr="00C26944" w:rsidRDefault="00B60DB0" w:rsidP="00C2694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944">
        <w:rPr>
          <w:rFonts w:ascii="Times New Roman" w:eastAsia="Times New Roman" w:hAnsi="Times New Roman" w:cs="Times New Roman"/>
          <w:color w:val="000000"/>
          <w:sz w:val="24"/>
          <w:szCs w:val="24"/>
        </w:rPr>
        <w:t>СИНИЧКА</w:t>
      </w:r>
    </w:p>
    <w:p w:rsidR="00B60DB0" w:rsidRPr="00C26944" w:rsidRDefault="00B60DB0" w:rsidP="00C26944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944">
        <w:rPr>
          <w:rFonts w:ascii="Times New Roman" w:eastAsia="Times New Roman" w:hAnsi="Times New Roman" w:cs="Times New Roman"/>
          <w:color w:val="000000"/>
          <w:sz w:val="24"/>
          <w:szCs w:val="24"/>
        </w:rPr>
        <w:t>Стояла зима. Трескучие морозы. Часты вьюги и метели.</w:t>
      </w:r>
    </w:p>
    <w:p w:rsidR="00B60DB0" w:rsidRPr="00C26944" w:rsidRDefault="00B60DB0" w:rsidP="00C26944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944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утро Костя выносил птицам корм. Однажды мальчик увидел синичку. Она лежала на снегу. Мальчик принёс птичку домой и поместил в клетку. Синичка ожила, открыла глаза. Костя поставил в клетку чашку с кормом и блюдце с водой.</w:t>
      </w:r>
    </w:p>
    <w:p w:rsidR="00B60DB0" w:rsidRPr="00C26944" w:rsidRDefault="00B60DB0" w:rsidP="00C26944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944">
        <w:rPr>
          <w:rFonts w:ascii="Times New Roman" w:eastAsia="Times New Roman" w:hAnsi="Times New Roman" w:cs="Times New Roman"/>
          <w:color w:val="000000"/>
          <w:sz w:val="24"/>
          <w:szCs w:val="24"/>
        </w:rPr>
        <w:t>Синичка прожила у него до весны.(43 слова)</w:t>
      </w:r>
    </w:p>
    <w:p w:rsidR="00B60DB0" w:rsidRPr="00C26944" w:rsidRDefault="00B60DB0" w:rsidP="00C26944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9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Словарная работа:</w:t>
      </w:r>
      <w:r w:rsidRPr="00C269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gramStart"/>
      <w:r w:rsidRPr="00C269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трескучие</w:t>
      </w:r>
      <w:proofErr w:type="gramEnd"/>
      <w:r w:rsidRPr="00C269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однажды, ожила, блюдце.</w:t>
      </w:r>
    </w:p>
    <w:p w:rsidR="00B60DB0" w:rsidRPr="00C26944" w:rsidRDefault="00B60DB0" w:rsidP="00C26944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9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Вопросы:</w:t>
      </w:r>
    </w:p>
    <w:p w:rsidR="00B60DB0" w:rsidRPr="00C26944" w:rsidRDefault="00B60DB0" w:rsidP="00C26944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944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время года описано?</w:t>
      </w:r>
    </w:p>
    <w:p w:rsidR="00B60DB0" w:rsidRPr="00C26944" w:rsidRDefault="00B60DB0" w:rsidP="00C26944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944">
        <w:rPr>
          <w:rFonts w:ascii="Times New Roman" w:eastAsia="Times New Roman" w:hAnsi="Times New Roman" w:cs="Times New Roman"/>
          <w:color w:val="000000"/>
          <w:sz w:val="24"/>
          <w:szCs w:val="24"/>
        </w:rPr>
        <w:t>Что выносил Костя каждое утро птицам?</w:t>
      </w:r>
    </w:p>
    <w:p w:rsidR="00B60DB0" w:rsidRPr="00C26944" w:rsidRDefault="00B60DB0" w:rsidP="00C26944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944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принёс мальчик домой?</w:t>
      </w:r>
    </w:p>
    <w:p w:rsidR="00B60DB0" w:rsidRPr="00C26944" w:rsidRDefault="00B60DB0" w:rsidP="00C26944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944">
        <w:rPr>
          <w:rFonts w:ascii="Times New Roman" w:eastAsia="Times New Roman" w:hAnsi="Times New Roman" w:cs="Times New Roman"/>
          <w:color w:val="000000"/>
          <w:sz w:val="24"/>
          <w:szCs w:val="24"/>
        </w:rPr>
        <w:t>Как долго прожила синичка у Кости?</w:t>
      </w:r>
    </w:p>
    <w:p w:rsidR="00B60DB0" w:rsidRPr="00C26944" w:rsidRDefault="00B60DB0" w:rsidP="00C26944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9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Примерный план</w:t>
      </w:r>
    </w:p>
    <w:p w:rsidR="00B60DB0" w:rsidRPr="00C26944" w:rsidRDefault="00B60DB0" w:rsidP="00C26944">
      <w:pPr>
        <w:numPr>
          <w:ilvl w:val="0"/>
          <w:numId w:val="34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944">
        <w:rPr>
          <w:rFonts w:ascii="Times New Roman" w:eastAsia="Times New Roman" w:hAnsi="Times New Roman" w:cs="Times New Roman"/>
          <w:color w:val="000000"/>
          <w:sz w:val="24"/>
          <w:szCs w:val="24"/>
        </w:rPr>
        <w:t>Стояла зима.</w:t>
      </w:r>
    </w:p>
    <w:p w:rsidR="00B60DB0" w:rsidRPr="00C26944" w:rsidRDefault="00B60DB0" w:rsidP="00C26944">
      <w:pPr>
        <w:numPr>
          <w:ilvl w:val="0"/>
          <w:numId w:val="34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944">
        <w:rPr>
          <w:rFonts w:ascii="Times New Roman" w:eastAsia="Times New Roman" w:hAnsi="Times New Roman" w:cs="Times New Roman"/>
          <w:color w:val="000000"/>
          <w:sz w:val="24"/>
          <w:szCs w:val="24"/>
        </w:rPr>
        <w:t>Бедная синичка.</w:t>
      </w:r>
    </w:p>
    <w:p w:rsidR="00B60DB0" w:rsidRPr="00C26944" w:rsidRDefault="00B60DB0" w:rsidP="00C26944">
      <w:pPr>
        <w:numPr>
          <w:ilvl w:val="0"/>
          <w:numId w:val="34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944">
        <w:rPr>
          <w:rFonts w:ascii="Times New Roman" w:eastAsia="Times New Roman" w:hAnsi="Times New Roman" w:cs="Times New Roman"/>
          <w:color w:val="000000"/>
          <w:sz w:val="24"/>
          <w:szCs w:val="24"/>
        </w:rPr>
        <w:t>Птичка ожила.</w:t>
      </w:r>
    </w:p>
    <w:p w:rsidR="00B60DB0" w:rsidRPr="00C26944" w:rsidRDefault="00B60DB0" w:rsidP="00C26944">
      <w:pPr>
        <w:numPr>
          <w:ilvl w:val="0"/>
          <w:numId w:val="34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944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Прожила до весны.</w:t>
      </w:r>
    </w:p>
    <w:p w:rsidR="00B60DB0" w:rsidRPr="00C26944" w:rsidRDefault="00B60DB0" w:rsidP="00C26944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0DB0" w:rsidRPr="00C26944" w:rsidRDefault="00B60DB0" w:rsidP="00C26944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0DB0" w:rsidRPr="00C26944" w:rsidRDefault="00B60DB0" w:rsidP="00C26944">
      <w:pPr>
        <w:tabs>
          <w:tab w:val="left" w:pos="1624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944">
        <w:rPr>
          <w:rFonts w:ascii="Times New Roman" w:hAnsi="Times New Roman" w:cs="Times New Roman"/>
          <w:b/>
          <w:sz w:val="24"/>
          <w:szCs w:val="24"/>
        </w:rPr>
        <w:t>Диктант. Правописание парных звонких и глухих согласных на конце слова</w:t>
      </w:r>
    </w:p>
    <w:p w:rsidR="00B60DB0" w:rsidRPr="00C26944" w:rsidRDefault="00B60DB0" w:rsidP="00C26944">
      <w:pPr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26944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           Наш сад охранял сторож Остап. С ним жил большой пёс Марат. Однажды зимой ударил крепкий мороз. Остап надел тулуп, шапку, варежки, тёплую обувь. Но ему было зябко. Он продрог и дул в ладошки. Вокруг мрак и тишь. Ветхую изгородь занёс снег. Низкое деревце накрыл сугроб.</w:t>
      </w:r>
    </w:p>
    <w:p w:rsidR="00B60DB0" w:rsidRPr="00C26944" w:rsidRDefault="00B60DB0" w:rsidP="00C26944">
      <w:pPr>
        <w:tabs>
          <w:tab w:val="left" w:pos="16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DB0" w:rsidRPr="00C26944" w:rsidRDefault="00B60DB0" w:rsidP="00C26944">
      <w:pPr>
        <w:tabs>
          <w:tab w:val="left" w:pos="1624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944">
        <w:rPr>
          <w:rFonts w:ascii="Times New Roman" w:hAnsi="Times New Roman" w:cs="Times New Roman"/>
          <w:b/>
          <w:sz w:val="24"/>
          <w:szCs w:val="24"/>
        </w:rPr>
        <w:t>Контрольное списывание. Правописание слов с разделительным мягким знаком.</w:t>
      </w:r>
    </w:p>
    <w:p w:rsidR="00B60DB0" w:rsidRPr="00C26944" w:rsidRDefault="00B60DB0" w:rsidP="00C26944">
      <w:pPr>
        <w:pStyle w:val="c4"/>
        <w:shd w:val="clear" w:color="auto" w:fill="FFFFFF"/>
        <w:spacing w:before="0" w:beforeAutospacing="0" w:after="0" w:afterAutospacing="0"/>
        <w:ind w:left="709"/>
        <w:jc w:val="center"/>
        <w:rPr>
          <w:color w:val="000000"/>
        </w:rPr>
      </w:pPr>
      <w:r w:rsidRPr="00C26944">
        <w:rPr>
          <w:rStyle w:val="c3"/>
          <w:b/>
          <w:bCs/>
        </w:rPr>
        <w:t xml:space="preserve">Кошка </w:t>
      </w:r>
      <w:proofErr w:type="spellStart"/>
      <w:r w:rsidRPr="00C26944">
        <w:rPr>
          <w:rStyle w:val="c3"/>
          <w:b/>
          <w:bCs/>
        </w:rPr>
        <w:t>Сильва</w:t>
      </w:r>
      <w:proofErr w:type="spellEnd"/>
      <w:r w:rsidRPr="00C26944">
        <w:rPr>
          <w:rStyle w:val="c3"/>
          <w:b/>
          <w:bCs/>
        </w:rPr>
        <w:t>.</w:t>
      </w:r>
    </w:p>
    <w:p w:rsidR="00B60DB0" w:rsidRPr="00C26944" w:rsidRDefault="00B60DB0" w:rsidP="00C26944">
      <w:pPr>
        <w:pStyle w:val="c5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C26944">
        <w:rPr>
          <w:rStyle w:val="c2"/>
          <w:color w:val="000000"/>
        </w:rPr>
        <w:t xml:space="preserve">            На крыльце сидит кошка </w:t>
      </w:r>
      <w:proofErr w:type="spellStart"/>
      <w:r w:rsidRPr="00C26944">
        <w:rPr>
          <w:rStyle w:val="c2"/>
          <w:color w:val="000000"/>
        </w:rPr>
        <w:t>Сильва</w:t>
      </w:r>
      <w:proofErr w:type="spellEnd"/>
      <w:r w:rsidRPr="00C26944">
        <w:rPr>
          <w:rStyle w:val="c2"/>
          <w:color w:val="000000"/>
        </w:rPr>
        <w:t xml:space="preserve"> и мяукает. Я налью ей в блюдечко молочка и дам несколько кусочков мяса и колбаски. Довольная </w:t>
      </w:r>
      <w:proofErr w:type="spellStart"/>
      <w:r w:rsidRPr="00C26944">
        <w:rPr>
          <w:rStyle w:val="c2"/>
          <w:color w:val="000000"/>
        </w:rPr>
        <w:t>Сильва</w:t>
      </w:r>
      <w:proofErr w:type="spellEnd"/>
      <w:r w:rsidRPr="00C26944">
        <w:rPr>
          <w:rStyle w:val="c2"/>
          <w:color w:val="000000"/>
        </w:rPr>
        <w:t xml:space="preserve"> пьёт и ест. Теперь у киски вся мордочка в еде. Сытая кошка умывается.</w:t>
      </w:r>
    </w:p>
    <w:p w:rsidR="00B60DB0" w:rsidRPr="00C26944" w:rsidRDefault="00B60DB0" w:rsidP="00C26944">
      <w:pPr>
        <w:tabs>
          <w:tab w:val="left" w:pos="16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DB0" w:rsidRPr="00C26944" w:rsidRDefault="00B60DB0" w:rsidP="00C26944">
      <w:pPr>
        <w:tabs>
          <w:tab w:val="left" w:pos="1624"/>
        </w:tabs>
        <w:spacing w:after="0" w:line="240" w:lineRule="auto"/>
        <w:ind w:left="709"/>
        <w:jc w:val="center"/>
        <w:rPr>
          <w:ins w:id="0" w:author="Unknown"/>
          <w:rFonts w:ascii="Times New Roman" w:hAnsi="Times New Roman" w:cs="Times New Roman"/>
          <w:sz w:val="24"/>
          <w:szCs w:val="24"/>
        </w:rPr>
      </w:pPr>
      <w:r w:rsidRPr="00C26944">
        <w:rPr>
          <w:rFonts w:ascii="Times New Roman" w:hAnsi="Times New Roman" w:cs="Times New Roman"/>
          <w:b/>
          <w:sz w:val="24"/>
          <w:szCs w:val="24"/>
        </w:rPr>
        <w:t>Обучающее сочинение «Зимние забавы»</w:t>
      </w:r>
    </w:p>
    <w:p w:rsidR="00B60DB0" w:rsidRPr="00C26944" w:rsidRDefault="00B60DB0" w:rsidP="00C2694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26944">
        <w:rPr>
          <w:rFonts w:ascii="Times New Roman" w:hAnsi="Times New Roman" w:cs="Times New Roman"/>
          <w:sz w:val="24"/>
          <w:szCs w:val="24"/>
        </w:rPr>
        <w:t>Был  ясный  зимний  день.</w:t>
      </w:r>
    </w:p>
    <w:p w:rsidR="00B60DB0" w:rsidRPr="00C26944" w:rsidRDefault="00B60DB0" w:rsidP="00C2694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26944">
        <w:rPr>
          <w:rFonts w:ascii="Times New Roman" w:hAnsi="Times New Roman" w:cs="Times New Roman"/>
          <w:sz w:val="24"/>
          <w:szCs w:val="24"/>
        </w:rPr>
        <w:t>Наступили  зимние  каникулы.</w:t>
      </w:r>
    </w:p>
    <w:p w:rsidR="00B60DB0" w:rsidRPr="00C26944" w:rsidRDefault="00B60DB0" w:rsidP="00C2694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26944">
        <w:rPr>
          <w:rFonts w:ascii="Times New Roman" w:hAnsi="Times New Roman" w:cs="Times New Roman"/>
          <w:sz w:val="24"/>
          <w:szCs w:val="24"/>
        </w:rPr>
        <w:t>Весь  январь  стояли  лютые  морозы.</w:t>
      </w:r>
    </w:p>
    <w:p w:rsidR="00B60DB0" w:rsidRPr="00C26944" w:rsidRDefault="00B60DB0" w:rsidP="00C26944">
      <w:pPr>
        <w:spacing w:after="0" w:line="240" w:lineRule="auto"/>
        <w:ind w:left="709"/>
        <w:rPr>
          <w:ins w:id="1" w:author="Unknown"/>
          <w:rFonts w:ascii="Times New Roman" w:hAnsi="Times New Roman" w:cs="Times New Roman"/>
          <w:sz w:val="24"/>
          <w:szCs w:val="24"/>
        </w:rPr>
      </w:pPr>
      <w:r w:rsidRPr="00C26944">
        <w:rPr>
          <w:rFonts w:ascii="Times New Roman" w:hAnsi="Times New Roman" w:cs="Times New Roman"/>
          <w:sz w:val="24"/>
          <w:szCs w:val="24"/>
        </w:rPr>
        <w:t>Ночью  выпал  пушистый  снег.</w:t>
      </w:r>
    </w:p>
    <w:p w:rsidR="00B60DB0" w:rsidRPr="00C26944" w:rsidRDefault="00B60DB0" w:rsidP="00C2694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26944">
        <w:rPr>
          <w:rFonts w:ascii="Times New Roman" w:hAnsi="Times New Roman" w:cs="Times New Roman"/>
          <w:sz w:val="24"/>
          <w:szCs w:val="24"/>
        </w:rPr>
        <w:t>1.Весь  январь  стояли  лютые  морозы.</w:t>
      </w:r>
    </w:p>
    <w:p w:rsidR="00B60DB0" w:rsidRPr="00C26944" w:rsidRDefault="00B60DB0" w:rsidP="00C2694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26944">
        <w:rPr>
          <w:rFonts w:ascii="Times New Roman" w:hAnsi="Times New Roman" w:cs="Times New Roman"/>
          <w:sz w:val="24"/>
          <w:szCs w:val="24"/>
        </w:rPr>
        <w:t>2.Весь  январь  стояли  лютые  морозы!</w:t>
      </w:r>
    </w:p>
    <w:p w:rsidR="00B60DB0" w:rsidRPr="00C26944" w:rsidRDefault="00B60DB0" w:rsidP="00C26944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6944">
        <w:rPr>
          <w:rFonts w:ascii="Times New Roman" w:hAnsi="Times New Roman" w:cs="Times New Roman"/>
          <w:sz w:val="24"/>
          <w:szCs w:val="24"/>
        </w:rPr>
        <w:t>3.Весь  январь  стояли  лютые  морозы?</w:t>
      </w:r>
    </w:p>
    <w:p w:rsidR="00B60DB0" w:rsidRPr="00C26944" w:rsidRDefault="00B60DB0" w:rsidP="00C26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5211"/>
      </w:tblGrid>
      <w:tr w:rsidR="00B60DB0" w:rsidRPr="00C26944" w:rsidTr="009A05C3">
        <w:tc>
          <w:tcPr>
            <w:tcW w:w="5211" w:type="dxa"/>
          </w:tcPr>
          <w:p w:rsidR="00B60DB0" w:rsidRPr="00C26944" w:rsidRDefault="00B60DB0" w:rsidP="00C2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60DB0" w:rsidRPr="00C26944" w:rsidRDefault="00B60DB0" w:rsidP="00C26944">
      <w:pPr>
        <w:tabs>
          <w:tab w:val="left" w:pos="1624"/>
        </w:tabs>
        <w:spacing w:after="0" w:line="240" w:lineRule="auto"/>
        <w:ind w:left="4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6944">
        <w:rPr>
          <w:rFonts w:ascii="Times New Roman" w:hAnsi="Times New Roman" w:cs="Times New Roman"/>
          <w:b/>
          <w:sz w:val="24"/>
          <w:szCs w:val="24"/>
        </w:rPr>
        <w:t>Обучающее изложение.</w:t>
      </w:r>
    </w:p>
    <w:p w:rsidR="00B60DB0" w:rsidRPr="00C26944" w:rsidRDefault="00B60DB0" w:rsidP="00C26944">
      <w:pPr>
        <w:spacing w:after="0" w:line="240" w:lineRule="auto"/>
        <w:ind w:left="425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944">
        <w:rPr>
          <w:rFonts w:ascii="Times New Roman" w:eastAsia="Times New Roman" w:hAnsi="Times New Roman" w:cs="Times New Roman"/>
          <w:color w:val="000000"/>
          <w:sz w:val="24"/>
          <w:szCs w:val="24"/>
        </w:rPr>
        <w:t>МИТИНА ШЛЯПА</w:t>
      </w:r>
    </w:p>
    <w:p w:rsidR="00B60DB0" w:rsidRPr="00C26944" w:rsidRDefault="00B60DB0" w:rsidP="00C26944">
      <w:pPr>
        <w:tabs>
          <w:tab w:val="left" w:pos="1574"/>
        </w:tabs>
        <w:spacing w:after="0" w:line="240" w:lineRule="auto"/>
        <w:ind w:left="4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9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60DB0" w:rsidRPr="00C26944" w:rsidRDefault="00B60DB0" w:rsidP="00C26944">
      <w:pPr>
        <w:spacing w:after="0" w:line="240" w:lineRule="auto"/>
        <w:ind w:left="4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944">
        <w:rPr>
          <w:rFonts w:ascii="Times New Roman" w:eastAsia="Times New Roman" w:hAnsi="Times New Roman" w:cs="Times New Roman"/>
          <w:color w:val="000000"/>
          <w:sz w:val="24"/>
          <w:szCs w:val="24"/>
        </w:rPr>
        <w:t>Весной Митя забыл в лесу свою шляпу.</w:t>
      </w:r>
    </w:p>
    <w:p w:rsidR="00B60DB0" w:rsidRPr="00C26944" w:rsidRDefault="00B60DB0" w:rsidP="00C26944">
      <w:pPr>
        <w:spacing w:after="0" w:line="240" w:lineRule="auto"/>
        <w:ind w:left="4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944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месяц Митя пошел в лес за ландышами. На суку он увидел свою шляпу.</w:t>
      </w:r>
    </w:p>
    <w:p w:rsidR="00B60DB0" w:rsidRPr="00C26944" w:rsidRDefault="00B60DB0" w:rsidP="00C26944">
      <w:pPr>
        <w:spacing w:after="0" w:line="240" w:lineRule="auto"/>
        <w:ind w:left="4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944">
        <w:rPr>
          <w:rFonts w:ascii="Times New Roman" w:eastAsia="Times New Roman" w:hAnsi="Times New Roman" w:cs="Times New Roman"/>
          <w:color w:val="000000"/>
          <w:sz w:val="24"/>
          <w:szCs w:val="24"/>
        </w:rPr>
        <w:t>Над ней летали птички. А в шляпе пищали птенцы.</w:t>
      </w:r>
    </w:p>
    <w:p w:rsidR="00B60DB0" w:rsidRPr="00C26944" w:rsidRDefault="00B60DB0" w:rsidP="00C26944">
      <w:pPr>
        <w:spacing w:after="0" w:line="240" w:lineRule="auto"/>
        <w:ind w:left="4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944">
        <w:rPr>
          <w:rFonts w:ascii="Times New Roman" w:eastAsia="Times New Roman" w:hAnsi="Times New Roman" w:cs="Times New Roman"/>
          <w:color w:val="000000"/>
          <w:sz w:val="24"/>
          <w:szCs w:val="24"/>
        </w:rPr>
        <w:t>Мальчик не тронул гнездо. Он покрошил на траву хлеб и тихо отошел</w:t>
      </w:r>
      <w:r w:rsidRPr="00C269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(41</w:t>
      </w:r>
      <w:r w:rsidRPr="00C26944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слово)</w:t>
      </w:r>
    </w:p>
    <w:p w:rsidR="00B60DB0" w:rsidRPr="00C26944" w:rsidRDefault="00B60DB0" w:rsidP="00C26944">
      <w:pPr>
        <w:spacing w:after="0" w:line="240" w:lineRule="auto"/>
        <w:ind w:left="4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9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Словарная работа</w:t>
      </w:r>
      <w:r w:rsidRPr="00C26944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C269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видел, на ней, не тронул, покрошил, отошел.</w:t>
      </w:r>
    </w:p>
    <w:p w:rsidR="00B60DB0" w:rsidRPr="00C26944" w:rsidRDefault="00B60DB0" w:rsidP="00C26944">
      <w:pPr>
        <w:spacing w:after="0" w:line="240" w:lineRule="auto"/>
        <w:ind w:left="4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9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Вопросы:</w:t>
      </w:r>
    </w:p>
    <w:p w:rsidR="00B60DB0" w:rsidRPr="00C26944" w:rsidRDefault="00B60DB0" w:rsidP="00C26944">
      <w:pPr>
        <w:spacing w:after="0" w:line="240" w:lineRule="auto"/>
        <w:ind w:left="4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944"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какое время года это было?</w:t>
      </w:r>
    </w:p>
    <w:p w:rsidR="00B60DB0" w:rsidRPr="00C26944" w:rsidRDefault="00B60DB0" w:rsidP="00C26944">
      <w:pPr>
        <w:spacing w:after="0" w:line="240" w:lineRule="auto"/>
        <w:ind w:left="4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944">
        <w:rPr>
          <w:rFonts w:ascii="Times New Roman" w:eastAsia="Times New Roman" w:hAnsi="Times New Roman" w:cs="Times New Roman"/>
          <w:color w:val="000000"/>
          <w:sz w:val="24"/>
          <w:szCs w:val="24"/>
        </w:rPr>
        <w:t>Зачем Митя покрошил хлеб?</w:t>
      </w:r>
    </w:p>
    <w:p w:rsidR="00B60DB0" w:rsidRPr="00C26944" w:rsidRDefault="00B60DB0" w:rsidP="00C26944">
      <w:pPr>
        <w:spacing w:after="0" w:line="240" w:lineRule="auto"/>
        <w:ind w:left="4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944">
        <w:rPr>
          <w:rFonts w:ascii="Times New Roman" w:eastAsia="Times New Roman" w:hAnsi="Times New Roman" w:cs="Times New Roman"/>
          <w:color w:val="000000"/>
          <w:sz w:val="24"/>
          <w:szCs w:val="24"/>
        </w:rPr>
        <w:t>Как он отошел от гнезда?</w:t>
      </w:r>
    </w:p>
    <w:p w:rsidR="00B60DB0" w:rsidRPr="00C26944" w:rsidRDefault="00B60DB0" w:rsidP="00C26944">
      <w:pPr>
        <w:spacing w:after="0" w:line="240" w:lineRule="auto"/>
        <w:ind w:left="4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94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Оцените поступок мальчика.</w:t>
      </w:r>
    </w:p>
    <w:p w:rsidR="00B60DB0" w:rsidRPr="00C26944" w:rsidRDefault="00B60DB0" w:rsidP="00C26944">
      <w:pPr>
        <w:spacing w:after="0" w:line="240" w:lineRule="auto"/>
        <w:ind w:left="4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9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Примерный план</w:t>
      </w:r>
    </w:p>
    <w:p w:rsidR="00B60DB0" w:rsidRPr="00C26944" w:rsidRDefault="00B60DB0" w:rsidP="00C26944">
      <w:pPr>
        <w:spacing w:after="0" w:line="240" w:lineRule="auto"/>
        <w:ind w:left="4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944">
        <w:rPr>
          <w:rFonts w:ascii="Times New Roman" w:eastAsia="Times New Roman" w:hAnsi="Times New Roman" w:cs="Times New Roman"/>
          <w:color w:val="000000"/>
          <w:sz w:val="24"/>
          <w:szCs w:val="24"/>
        </w:rPr>
        <w:t>1. Когда и где Митя забыл шляпу?</w:t>
      </w:r>
    </w:p>
    <w:p w:rsidR="00B60DB0" w:rsidRPr="00C26944" w:rsidRDefault="00B60DB0" w:rsidP="00C26944">
      <w:pPr>
        <w:spacing w:after="0" w:line="240" w:lineRule="auto"/>
        <w:ind w:left="4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944">
        <w:rPr>
          <w:rFonts w:ascii="Times New Roman" w:eastAsia="Times New Roman" w:hAnsi="Times New Roman" w:cs="Times New Roman"/>
          <w:color w:val="000000"/>
          <w:sz w:val="24"/>
          <w:szCs w:val="24"/>
        </w:rPr>
        <w:t>2. Где он нашел свою шляпу через месяц?</w:t>
      </w:r>
    </w:p>
    <w:p w:rsidR="00B60DB0" w:rsidRPr="00C26944" w:rsidRDefault="00B60DB0" w:rsidP="00C26944">
      <w:pPr>
        <w:spacing w:after="0" w:line="240" w:lineRule="auto"/>
        <w:ind w:left="4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944">
        <w:rPr>
          <w:rFonts w:ascii="Times New Roman" w:eastAsia="Times New Roman" w:hAnsi="Times New Roman" w:cs="Times New Roman"/>
          <w:color w:val="000000"/>
          <w:sz w:val="24"/>
          <w:szCs w:val="24"/>
        </w:rPr>
        <w:t>3. Что в ней было?</w:t>
      </w:r>
    </w:p>
    <w:p w:rsidR="00B60DB0" w:rsidRPr="00C26944" w:rsidRDefault="00B60DB0" w:rsidP="00C26944">
      <w:pPr>
        <w:spacing w:after="0" w:line="240" w:lineRule="auto"/>
        <w:ind w:left="4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944">
        <w:rPr>
          <w:rFonts w:ascii="Times New Roman" w:eastAsia="Times New Roman" w:hAnsi="Times New Roman" w:cs="Times New Roman"/>
          <w:color w:val="000000"/>
          <w:sz w:val="24"/>
          <w:szCs w:val="24"/>
        </w:rPr>
        <w:t>4. Как поступил Митя?</w:t>
      </w:r>
    </w:p>
    <w:p w:rsidR="006B475A" w:rsidRPr="00C26944" w:rsidRDefault="006B475A" w:rsidP="00C26944">
      <w:pPr>
        <w:tabs>
          <w:tab w:val="left" w:pos="16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DB0" w:rsidRPr="00C26944" w:rsidRDefault="00B60DB0" w:rsidP="00C26944">
      <w:pPr>
        <w:tabs>
          <w:tab w:val="left" w:pos="162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944">
        <w:rPr>
          <w:rFonts w:ascii="Times New Roman" w:hAnsi="Times New Roman" w:cs="Times New Roman"/>
          <w:b/>
          <w:sz w:val="24"/>
          <w:szCs w:val="24"/>
        </w:rPr>
        <w:t>Диктант.  Написание  слов с заглавной буквы.</w:t>
      </w:r>
    </w:p>
    <w:p w:rsidR="00B60DB0" w:rsidRPr="00C26944" w:rsidRDefault="00B60DB0" w:rsidP="00C26944">
      <w:pPr>
        <w:pStyle w:val="a4"/>
        <w:spacing w:before="0" w:beforeAutospacing="0" w:after="0" w:afterAutospacing="0"/>
        <w:ind w:left="284" w:firstLine="142"/>
        <w:jc w:val="center"/>
        <w:rPr>
          <w:color w:val="000000"/>
        </w:rPr>
      </w:pPr>
      <w:r w:rsidRPr="00C26944">
        <w:rPr>
          <w:color w:val="000000"/>
        </w:rPr>
        <w:t>Друзья.</w:t>
      </w:r>
    </w:p>
    <w:p w:rsidR="00B60DB0" w:rsidRPr="00C26944" w:rsidRDefault="00B60DB0" w:rsidP="00C26944">
      <w:pPr>
        <w:pStyle w:val="a4"/>
        <w:spacing w:before="0" w:beforeAutospacing="0" w:after="0" w:afterAutospacing="0"/>
        <w:ind w:left="284" w:firstLine="142"/>
        <w:rPr>
          <w:color w:val="000000"/>
        </w:rPr>
      </w:pPr>
      <w:r w:rsidRPr="00C26944">
        <w:rPr>
          <w:color w:val="000000"/>
        </w:rPr>
        <w:t>Ребята города Москва любят ходить в парк Сокольники. У Андрюшки Соловьева есть там рыжий друг Яшка. Это пушистая белочка с длинным хвостом. Мальчик принес корм. Постучал по сосне. Спустился Яшка</w:t>
      </w:r>
      <w:proofErr w:type="gramStart"/>
      <w:r w:rsidRPr="00C26944">
        <w:rPr>
          <w:color w:val="000000"/>
        </w:rPr>
        <w:t xml:space="preserve"> ,</w:t>
      </w:r>
      <w:proofErr w:type="gramEnd"/>
      <w:r w:rsidRPr="00C26944">
        <w:rPr>
          <w:color w:val="000000"/>
        </w:rPr>
        <w:t xml:space="preserve"> взял еду и скрылся за деревьями.</w:t>
      </w:r>
    </w:p>
    <w:p w:rsidR="00B60DB0" w:rsidRPr="00C26944" w:rsidRDefault="00B60DB0" w:rsidP="00C26944">
      <w:pPr>
        <w:pStyle w:val="a4"/>
        <w:spacing w:before="0" w:beforeAutospacing="0" w:after="0" w:afterAutospacing="0"/>
        <w:ind w:left="284" w:firstLine="142"/>
        <w:rPr>
          <w:color w:val="000000"/>
        </w:rPr>
      </w:pPr>
    </w:p>
    <w:p w:rsidR="00B60DB0" w:rsidRPr="00C26944" w:rsidRDefault="00B60DB0" w:rsidP="00C26944">
      <w:pPr>
        <w:pStyle w:val="a4"/>
        <w:spacing w:before="0" w:beforeAutospacing="0" w:after="0" w:afterAutospacing="0"/>
        <w:ind w:left="284" w:firstLine="142"/>
        <w:rPr>
          <w:color w:val="000000"/>
        </w:rPr>
      </w:pPr>
      <w:r w:rsidRPr="00C26944">
        <w:rPr>
          <w:color w:val="000000"/>
        </w:rPr>
        <w:t>Грамматические задания</w:t>
      </w:r>
    </w:p>
    <w:p w:rsidR="00B60DB0" w:rsidRPr="00C26944" w:rsidRDefault="00B60DB0" w:rsidP="00C26944">
      <w:pPr>
        <w:pStyle w:val="a4"/>
        <w:numPr>
          <w:ilvl w:val="0"/>
          <w:numId w:val="28"/>
        </w:numPr>
        <w:spacing w:before="0" w:beforeAutospacing="0" w:after="0" w:afterAutospacing="0"/>
        <w:ind w:left="284" w:firstLine="142"/>
        <w:contextualSpacing/>
        <w:rPr>
          <w:color w:val="000000"/>
        </w:rPr>
      </w:pPr>
      <w:r w:rsidRPr="00C26944">
        <w:rPr>
          <w:color w:val="000000"/>
        </w:rPr>
        <w:t>Подчеркнуть имена собственные.</w:t>
      </w:r>
    </w:p>
    <w:p w:rsidR="00B60DB0" w:rsidRPr="00C26944" w:rsidRDefault="00B60DB0" w:rsidP="00C26944">
      <w:pPr>
        <w:pStyle w:val="a4"/>
        <w:numPr>
          <w:ilvl w:val="0"/>
          <w:numId w:val="28"/>
        </w:numPr>
        <w:spacing w:before="0" w:beforeAutospacing="0" w:after="0" w:afterAutospacing="0"/>
        <w:ind w:left="284" w:firstLine="142"/>
        <w:contextualSpacing/>
        <w:rPr>
          <w:color w:val="000000"/>
        </w:rPr>
      </w:pPr>
      <w:r w:rsidRPr="00C26944">
        <w:rPr>
          <w:color w:val="000000"/>
        </w:rPr>
        <w:t>В четвертом предложении подчеркнуть главные члены.</w:t>
      </w:r>
    </w:p>
    <w:p w:rsidR="00B60DB0" w:rsidRPr="00C26944" w:rsidRDefault="00B60DB0" w:rsidP="00C26944">
      <w:pPr>
        <w:pStyle w:val="a4"/>
        <w:numPr>
          <w:ilvl w:val="0"/>
          <w:numId w:val="28"/>
        </w:numPr>
        <w:spacing w:before="0" w:beforeAutospacing="0" w:after="0" w:afterAutospacing="0"/>
        <w:ind w:left="284" w:firstLine="142"/>
        <w:contextualSpacing/>
        <w:rPr>
          <w:color w:val="000000"/>
        </w:rPr>
      </w:pPr>
      <w:r w:rsidRPr="00C26944">
        <w:rPr>
          <w:color w:val="000000"/>
        </w:rPr>
        <w:t>В первом предложении обозначить имена существительные.</w:t>
      </w:r>
    </w:p>
    <w:p w:rsidR="00B60DB0" w:rsidRPr="00C26944" w:rsidRDefault="00B60DB0" w:rsidP="00C26944">
      <w:pPr>
        <w:pStyle w:val="a4"/>
        <w:numPr>
          <w:ilvl w:val="0"/>
          <w:numId w:val="28"/>
        </w:numPr>
        <w:spacing w:before="0" w:beforeAutospacing="0" w:after="0" w:afterAutospacing="0"/>
        <w:ind w:left="284" w:firstLine="142"/>
        <w:contextualSpacing/>
        <w:rPr>
          <w:color w:val="000000"/>
        </w:rPr>
      </w:pPr>
      <w:r w:rsidRPr="00C26944">
        <w:rPr>
          <w:color w:val="000000"/>
        </w:rPr>
        <w:t>Записать имена существительные </w:t>
      </w:r>
      <w:r w:rsidRPr="00C26944">
        <w:rPr>
          <w:i/>
          <w:iCs/>
          <w:color w:val="000000"/>
        </w:rPr>
        <w:t>камыши, кирпичи, вещи</w:t>
      </w:r>
      <w:r w:rsidRPr="00C26944">
        <w:rPr>
          <w:color w:val="000000"/>
        </w:rPr>
        <w:t> в единственном лице.</w:t>
      </w:r>
    </w:p>
    <w:p w:rsidR="00B60DB0" w:rsidRPr="00C26944" w:rsidRDefault="00B60DB0" w:rsidP="00C26944">
      <w:pPr>
        <w:tabs>
          <w:tab w:val="left" w:pos="1624"/>
        </w:tabs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B60DB0" w:rsidRPr="00C26944" w:rsidRDefault="00B60DB0" w:rsidP="00C26944">
      <w:pPr>
        <w:tabs>
          <w:tab w:val="left" w:pos="1624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944">
        <w:rPr>
          <w:rFonts w:ascii="Times New Roman" w:hAnsi="Times New Roman" w:cs="Times New Roman"/>
          <w:b/>
          <w:sz w:val="24"/>
          <w:szCs w:val="24"/>
        </w:rPr>
        <w:t>Обучающее изложение.</w:t>
      </w:r>
    </w:p>
    <w:p w:rsidR="00B60DB0" w:rsidRPr="00C26944" w:rsidRDefault="00B60DB0" w:rsidP="00C26944">
      <w:pPr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944">
        <w:rPr>
          <w:rFonts w:ascii="Times New Roman" w:eastAsia="Times New Roman" w:hAnsi="Times New Roman" w:cs="Times New Roman"/>
          <w:color w:val="000000"/>
          <w:sz w:val="24"/>
          <w:szCs w:val="24"/>
        </w:rPr>
        <w:t>ЗАЙЧИК</w:t>
      </w:r>
    </w:p>
    <w:p w:rsidR="00B60DB0" w:rsidRPr="00C26944" w:rsidRDefault="00B60DB0" w:rsidP="00C26944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9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Весной река разлилась. Зайчик попал на маленький остров. Он сидел и дрожал. Скоро вся земля скрылась под водой. Бревно с зайчиком плыло по реке. Ребята увидели зайчика. Они с трудом достали его и принесли в избушку лесника. Избушка стояла на берегу реки. Зайчик долго жил у лесника. (48 слов)</w:t>
      </w:r>
    </w:p>
    <w:p w:rsidR="00B60DB0" w:rsidRPr="00C26944" w:rsidRDefault="00B60DB0" w:rsidP="00C26944">
      <w:pPr>
        <w:spacing w:after="0" w:line="240" w:lineRule="auto"/>
        <w:ind w:left="284" w:firstLine="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944">
        <w:rPr>
          <w:rFonts w:ascii="Times New Roman" w:eastAsia="Times New Roman" w:hAnsi="Times New Roman" w:cs="Times New Roman"/>
          <w:color w:val="000000"/>
          <w:sz w:val="24"/>
          <w:szCs w:val="24"/>
        </w:rPr>
        <w:t>(Н. Сладков)</w:t>
      </w:r>
    </w:p>
    <w:p w:rsidR="00B60DB0" w:rsidRPr="00C26944" w:rsidRDefault="00B60DB0" w:rsidP="00C26944">
      <w:pPr>
        <w:tabs>
          <w:tab w:val="left" w:pos="8071"/>
        </w:tabs>
        <w:spacing w:after="0" w:line="240" w:lineRule="auto"/>
        <w:ind w:left="284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9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Словарная работа</w:t>
      </w:r>
      <w:r w:rsidRPr="00C269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B60DB0" w:rsidRPr="00C26944" w:rsidRDefault="00B60DB0" w:rsidP="00C26944">
      <w:pPr>
        <w:spacing w:after="0" w:line="240" w:lineRule="auto"/>
        <w:ind w:left="284" w:firstLine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944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на доске:</w:t>
      </w:r>
    </w:p>
    <w:p w:rsidR="00B60DB0" w:rsidRPr="00C26944" w:rsidRDefault="00B60DB0" w:rsidP="00C26944">
      <w:pPr>
        <w:spacing w:after="0" w:line="240" w:lineRule="auto"/>
        <w:ind w:left="284" w:firstLine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9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разлилась, скрылась, принесли, лесника.</w:t>
      </w:r>
    </w:p>
    <w:p w:rsidR="00B60DB0" w:rsidRPr="00C26944" w:rsidRDefault="00B60DB0" w:rsidP="00C26944">
      <w:pPr>
        <w:spacing w:after="0" w:line="240" w:lineRule="auto"/>
        <w:ind w:left="284" w:firstLine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94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Правописание слов проверьте по словарю.</w:t>
      </w:r>
    </w:p>
    <w:p w:rsidR="00B60DB0" w:rsidRPr="00C26944" w:rsidRDefault="00B60DB0" w:rsidP="00C26944">
      <w:pPr>
        <w:spacing w:after="0" w:line="240" w:lineRule="auto"/>
        <w:ind w:left="284" w:firstLine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9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Примерный план</w:t>
      </w:r>
    </w:p>
    <w:p w:rsidR="00B60DB0" w:rsidRPr="00C26944" w:rsidRDefault="00B60DB0" w:rsidP="00C26944">
      <w:pPr>
        <w:spacing w:after="0" w:line="240" w:lineRule="auto"/>
        <w:ind w:left="284" w:firstLine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944">
        <w:rPr>
          <w:rFonts w:ascii="Times New Roman" w:eastAsia="Times New Roman" w:hAnsi="Times New Roman" w:cs="Times New Roman"/>
          <w:color w:val="000000"/>
          <w:sz w:val="24"/>
          <w:szCs w:val="24"/>
        </w:rPr>
        <w:t>1.Куда попал зайчик?</w:t>
      </w:r>
    </w:p>
    <w:p w:rsidR="00B60DB0" w:rsidRPr="00C26944" w:rsidRDefault="00B60DB0" w:rsidP="00C26944">
      <w:pPr>
        <w:spacing w:after="0" w:line="240" w:lineRule="auto"/>
        <w:ind w:left="284" w:firstLine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944">
        <w:rPr>
          <w:rFonts w:ascii="Times New Roman" w:eastAsia="Times New Roman" w:hAnsi="Times New Roman" w:cs="Times New Roman"/>
          <w:color w:val="000000"/>
          <w:sz w:val="24"/>
          <w:szCs w:val="24"/>
        </w:rPr>
        <w:t>2. Что ему грозило?</w:t>
      </w:r>
    </w:p>
    <w:p w:rsidR="00B60DB0" w:rsidRPr="00C26944" w:rsidRDefault="00B60DB0" w:rsidP="00C26944">
      <w:pPr>
        <w:spacing w:after="0" w:line="240" w:lineRule="auto"/>
        <w:ind w:left="284" w:firstLine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944">
        <w:rPr>
          <w:rFonts w:ascii="Times New Roman" w:eastAsia="Times New Roman" w:hAnsi="Times New Roman" w:cs="Times New Roman"/>
          <w:color w:val="000000"/>
          <w:sz w:val="24"/>
          <w:szCs w:val="24"/>
        </w:rPr>
        <w:t>3. Кто ему помог?</w:t>
      </w:r>
    </w:p>
    <w:p w:rsidR="00B60DB0" w:rsidRPr="00C26944" w:rsidRDefault="00B60DB0" w:rsidP="00C26944">
      <w:pPr>
        <w:spacing w:after="0" w:line="240" w:lineRule="auto"/>
        <w:ind w:left="284" w:firstLine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944">
        <w:rPr>
          <w:rFonts w:ascii="Times New Roman" w:eastAsia="Times New Roman" w:hAnsi="Times New Roman" w:cs="Times New Roman"/>
          <w:color w:val="000000"/>
          <w:sz w:val="24"/>
          <w:szCs w:val="24"/>
        </w:rPr>
        <w:t>4. Где поселился зайчик?</w:t>
      </w:r>
    </w:p>
    <w:p w:rsidR="00B60DB0" w:rsidRPr="00C26944" w:rsidRDefault="00B60DB0" w:rsidP="00C26944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9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Задания:</w:t>
      </w:r>
    </w:p>
    <w:p w:rsidR="00B60DB0" w:rsidRPr="00C26944" w:rsidRDefault="00B60DB0" w:rsidP="00C26944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Определите характер текста, выделите зачин, основную, заключительную части. К словам   </w:t>
      </w:r>
      <w:r w:rsidRPr="00C269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зайчик, избушка, лесни</w:t>
      </w:r>
      <w:r w:rsidRPr="00C269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 w:rsidRPr="00C26944">
        <w:rPr>
          <w:rFonts w:ascii="Times New Roman" w:eastAsia="Times New Roman" w:hAnsi="Times New Roman" w:cs="Times New Roman"/>
          <w:color w:val="000000"/>
          <w:sz w:val="24"/>
          <w:szCs w:val="24"/>
        </w:rPr>
        <w:t> подберите синонимы, отредактируйте текст.</w:t>
      </w:r>
    </w:p>
    <w:p w:rsidR="00B60DB0" w:rsidRPr="00C26944" w:rsidRDefault="00B60DB0" w:rsidP="00C26944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94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главные члены первого и последнего предложений.</w:t>
      </w:r>
    </w:p>
    <w:p w:rsidR="00B60DB0" w:rsidRPr="00C26944" w:rsidRDefault="00B60DB0" w:rsidP="00C26944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Сделайте </w:t>
      </w:r>
      <w:proofErr w:type="spellStart"/>
      <w:proofErr w:type="gramStart"/>
      <w:r w:rsidRPr="00C26944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звуко-буквенный</w:t>
      </w:r>
      <w:proofErr w:type="spellEnd"/>
      <w:proofErr w:type="gramEnd"/>
      <w:r w:rsidRPr="00C26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 слова </w:t>
      </w:r>
      <w:r w:rsidRPr="00C269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разлились, маленький, скрылись</w:t>
      </w:r>
      <w:r w:rsidRPr="00C269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0DB0" w:rsidRPr="00C26944" w:rsidRDefault="00B60DB0" w:rsidP="00C26944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944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орфограммы.</w:t>
      </w:r>
    </w:p>
    <w:p w:rsidR="00B60DB0" w:rsidRPr="00C26944" w:rsidRDefault="00B60DB0" w:rsidP="00C26944">
      <w:pPr>
        <w:tabs>
          <w:tab w:val="left" w:pos="1624"/>
        </w:tabs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B60DB0" w:rsidRPr="00C26944" w:rsidRDefault="00B60DB0" w:rsidP="00C26944">
      <w:pPr>
        <w:tabs>
          <w:tab w:val="left" w:pos="1624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944">
        <w:rPr>
          <w:rFonts w:ascii="Times New Roman" w:hAnsi="Times New Roman" w:cs="Times New Roman"/>
          <w:b/>
          <w:sz w:val="24"/>
          <w:szCs w:val="24"/>
        </w:rPr>
        <w:t>Диктант.  Имя  существительное.</w:t>
      </w:r>
    </w:p>
    <w:p w:rsidR="00B60DB0" w:rsidRPr="00C26944" w:rsidRDefault="00B60DB0" w:rsidP="00C26944">
      <w:pPr>
        <w:pStyle w:val="a4"/>
        <w:shd w:val="clear" w:color="auto" w:fill="FFFFFF"/>
        <w:spacing w:before="0" w:beforeAutospacing="0" w:after="0" w:afterAutospacing="0"/>
        <w:ind w:left="284" w:firstLine="142"/>
        <w:jc w:val="center"/>
        <w:rPr>
          <w:color w:val="000000"/>
        </w:rPr>
      </w:pPr>
      <w:r w:rsidRPr="00C26944">
        <w:rPr>
          <w:b/>
        </w:rPr>
        <w:tab/>
      </w:r>
      <w:r w:rsidRPr="00C26944">
        <w:rPr>
          <w:b/>
          <w:bCs/>
          <w:color w:val="000000"/>
        </w:rPr>
        <w:t>Кораблик.</w:t>
      </w:r>
    </w:p>
    <w:p w:rsidR="00B60DB0" w:rsidRPr="00C26944" w:rsidRDefault="00B60DB0" w:rsidP="00C26944">
      <w:pPr>
        <w:pStyle w:val="a4"/>
        <w:shd w:val="clear" w:color="auto" w:fill="FFFFFF"/>
        <w:spacing w:before="0" w:beforeAutospacing="0" w:after="0" w:afterAutospacing="0"/>
        <w:ind w:left="284" w:firstLine="142"/>
        <w:rPr>
          <w:color w:val="000000"/>
        </w:rPr>
      </w:pPr>
      <w:r w:rsidRPr="00C26944">
        <w:rPr>
          <w:color w:val="000000"/>
        </w:rPr>
        <w:t>Наступил тёплый апрель. Выдался ясный день. С крыш падает частая капель. На клёне надулись почки. На буграх зацвела мать-и-мачеха. Пушистые сугробы снега исчезли. Весело бежит звонкий ручей. У Никиты в руках кораблик. Он спустил его на воду. Быстро мчит кораблик.</w:t>
      </w:r>
      <w:proofErr w:type="gramStart"/>
      <w:r w:rsidRPr="00C26944">
        <w:rPr>
          <w:color w:val="000000"/>
        </w:rPr>
        <w:t xml:space="preserve">( </w:t>
      </w:r>
      <w:proofErr w:type="gramEnd"/>
      <w:r w:rsidRPr="00C26944">
        <w:rPr>
          <w:color w:val="000000"/>
        </w:rPr>
        <w:t>43 слова )</w:t>
      </w:r>
    </w:p>
    <w:p w:rsidR="00B60DB0" w:rsidRPr="00C26944" w:rsidRDefault="00B60DB0" w:rsidP="00C26944">
      <w:pPr>
        <w:pStyle w:val="a4"/>
        <w:shd w:val="clear" w:color="auto" w:fill="FFFFFF"/>
        <w:spacing w:before="0" w:beforeAutospacing="0" w:after="0" w:afterAutospacing="0"/>
        <w:ind w:left="284" w:firstLine="142"/>
        <w:rPr>
          <w:color w:val="000000"/>
        </w:rPr>
      </w:pPr>
      <w:r w:rsidRPr="00C26944">
        <w:rPr>
          <w:color w:val="000000"/>
        </w:rPr>
        <w:t>Слова для справок: мать-и-мачеха, исчезли, мчит.</w:t>
      </w:r>
    </w:p>
    <w:p w:rsidR="00B60DB0" w:rsidRPr="00C26944" w:rsidRDefault="00B60DB0" w:rsidP="00C26944">
      <w:pPr>
        <w:pStyle w:val="a4"/>
        <w:shd w:val="clear" w:color="auto" w:fill="FFFFFF"/>
        <w:spacing w:before="0" w:beforeAutospacing="0" w:after="0" w:afterAutospacing="0"/>
        <w:ind w:left="284" w:firstLine="142"/>
        <w:rPr>
          <w:color w:val="000000"/>
        </w:rPr>
      </w:pPr>
      <w:r w:rsidRPr="00C26944">
        <w:rPr>
          <w:color w:val="000000"/>
        </w:rPr>
        <w:t>   Грамматическое задание</w:t>
      </w:r>
      <w:proofErr w:type="gramStart"/>
      <w:r w:rsidRPr="00C26944">
        <w:rPr>
          <w:color w:val="000000"/>
        </w:rPr>
        <w:t xml:space="preserve">  :</w:t>
      </w:r>
      <w:proofErr w:type="gramEnd"/>
    </w:p>
    <w:p w:rsidR="00B60DB0" w:rsidRPr="00C26944" w:rsidRDefault="00B60DB0" w:rsidP="00C26944">
      <w:pPr>
        <w:pStyle w:val="a4"/>
        <w:shd w:val="clear" w:color="auto" w:fill="FFFFFF"/>
        <w:spacing w:before="0" w:beforeAutospacing="0" w:after="0" w:afterAutospacing="0"/>
        <w:ind w:left="284" w:firstLine="142"/>
        <w:rPr>
          <w:color w:val="000000"/>
        </w:rPr>
      </w:pPr>
      <w:r w:rsidRPr="00C26944">
        <w:rPr>
          <w:color w:val="000000"/>
        </w:rPr>
        <w:t>1. Подчеркнуть главные члены предложения.</w:t>
      </w:r>
    </w:p>
    <w:p w:rsidR="00B60DB0" w:rsidRPr="00C26944" w:rsidRDefault="00B60DB0" w:rsidP="00C26944">
      <w:pPr>
        <w:pStyle w:val="a4"/>
        <w:shd w:val="clear" w:color="auto" w:fill="FFFFFF"/>
        <w:spacing w:before="0" w:beforeAutospacing="0" w:after="0" w:afterAutospacing="0"/>
        <w:ind w:left="284" w:firstLine="142"/>
        <w:rPr>
          <w:color w:val="000000"/>
        </w:rPr>
      </w:pPr>
      <w:r w:rsidRPr="00C26944">
        <w:rPr>
          <w:color w:val="000000"/>
        </w:rPr>
        <w:t>2. Надписать над словами части речи.</w:t>
      </w:r>
    </w:p>
    <w:p w:rsidR="00B60DB0" w:rsidRPr="00C26944" w:rsidRDefault="00B60DB0" w:rsidP="00C26944">
      <w:pPr>
        <w:pStyle w:val="a4"/>
        <w:shd w:val="clear" w:color="auto" w:fill="FFFFFF"/>
        <w:spacing w:before="0" w:beforeAutospacing="0" w:after="0" w:afterAutospacing="0"/>
        <w:ind w:left="284" w:firstLine="142"/>
      </w:pPr>
      <w:r w:rsidRPr="00C26944">
        <w:t>3. Выписать</w:t>
      </w:r>
      <w:proofErr w:type="gramStart"/>
      <w:r w:rsidRPr="00C26944">
        <w:t xml:space="preserve"> :</w:t>
      </w:r>
      <w:proofErr w:type="gramEnd"/>
      <w:r w:rsidRPr="00C26944">
        <w:t xml:space="preserve">  3  имени существительных, определить род и число.</w:t>
      </w:r>
    </w:p>
    <w:p w:rsidR="00B60DB0" w:rsidRPr="00C26944" w:rsidRDefault="00B60DB0" w:rsidP="00C26944">
      <w:pPr>
        <w:tabs>
          <w:tab w:val="left" w:pos="1624"/>
        </w:tabs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C26944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B60DB0" w:rsidRPr="00C26944" w:rsidRDefault="00B60DB0" w:rsidP="00C26944">
      <w:pPr>
        <w:tabs>
          <w:tab w:val="left" w:pos="162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944">
        <w:rPr>
          <w:rFonts w:ascii="Times New Roman" w:hAnsi="Times New Roman" w:cs="Times New Roman"/>
          <w:b/>
          <w:sz w:val="24"/>
          <w:szCs w:val="24"/>
        </w:rPr>
        <w:t>Диктант. Раздельное написание предлогов со словами.</w:t>
      </w:r>
    </w:p>
    <w:p w:rsidR="00B60DB0" w:rsidRPr="00C26944" w:rsidRDefault="00B60DB0" w:rsidP="00C26944">
      <w:pPr>
        <w:pStyle w:val="a4"/>
        <w:spacing w:before="0" w:beforeAutospacing="0" w:after="0" w:afterAutospacing="0"/>
        <w:ind w:left="284" w:firstLine="142"/>
        <w:jc w:val="center"/>
        <w:rPr>
          <w:color w:val="000000"/>
        </w:rPr>
      </w:pPr>
      <w:r w:rsidRPr="00C26944">
        <w:rPr>
          <w:color w:val="000000"/>
        </w:rPr>
        <w:t>Дети в лесу.</w:t>
      </w:r>
    </w:p>
    <w:p w:rsidR="00B60DB0" w:rsidRPr="00C26944" w:rsidRDefault="00B60DB0" w:rsidP="00C26944">
      <w:pPr>
        <w:pStyle w:val="a4"/>
        <w:spacing w:before="0" w:beforeAutospacing="0" w:after="0" w:afterAutospacing="0"/>
        <w:ind w:left="284" w:firstLine="142"/>
        <w:rPr>
          <w:color w:val="000000"/>
        </w:rPr>
      </w:pPr>
      <w:r w:rsidRPr="00C26944">
        <w:rPr>
          <w:color w:val="000000"/>
        </w:rPr>
        <w:t>Взяли ребята лукошки и бегут в ближний лесок. Хорошо в тени берез! На траве капельки росы. В густых ветвях поют птицы. Детишки сели на пенек, слушают чудное пение соловушки. Пора и по малину. Крупные спелые ягоды так и манят. Кто кладет в рот, кто в кузовок.</w:t>
      </w:r>
    </w:p>
    <w:p w:rsidR="00B60DB0" w:rsidRPr="00C26944" w:rsidRDefault="00B60DB0" w:rsidP="00C26944">
      <w:pPr>
        <w:pStyle w:val="a4"/>
        <w:spacing w:before="0" w:beforeAutospacing="0" w:after="0" w:afterAutospacing="0"/>
        <w:ind w:left="284" w:firstLine="142"/>
        <w:rPr>
          <w:color w:val="000000"/>
        </w:rPr>
      </w:pPr>
      <w:r w:rsidRPr="00C26944">
        <w:rPr>
          <w:i/>
          <w:iCs/>
          <w:color w:val="000000"/>
        </w:rPr>
        <w:t>Слова для справок</w:t>
      </w:r>
      <w:r w:rsidRPr="00C26944">
        <w:rPr>
          <w:color w:val="000000"/>
        </w:rPr>
        <w:t>: пора, кладет.</w:t>
      </w:r>
    </w:p>
    <w:p w:rsidR="00B60DB0" w:rsidRPr="00C26944" w:rsidRDefault="00B60DB0" w:rsidP="00C26944">
      <w:pPr>
        <w:pStyle w:val="a4"/>
        <w:spacing w:before="0" w:beforeAutospacing="0" w:after="0" w:afterAutospacing="0"/>
        <w:ind w:left="284" w:firstLine="142"/>
        <w:contextualSpacing/>
        <w:rPr>
          <w:color w:val="000000"/>
        </w:rPr>
      </w:pPr>
      <w:r w:rsidRPr="00C26944">
        <w:rPr>
          <w:color w:val="000000"/>
        </w:rPr>
        <w:t>Грамматические задания</w:t>
      </w:r>
    </w:p>
    <w:p w:rsidR="00B60DB0" w:rsidRPr="00C26944" w:rsidRDefault="00B60DB0" w:rsidP="00C26944">
      <w:pPr>
        <w:pStyle w:val="a4"/>
        <w:numPr>
          <w:ilvl w:val="0"/>
          <w:numId w:val="29"/>
        </w:numPr>
        <w:spacing w:before="0" w:beforeAutospacing="0" w:after="0" w:afterAutospacing="0"/>
        <w:ind w:left="284" w:firstLine="142"/>
        <w:contextualSpacing/>
        <w:rPr>
          <w:color w:val="000000"/>
        </w:rPr>
      </w:pPr>
      <w:r w:rsidRPr="00C26944">
        <w:rPr>
          <w:color w:val="000000"/>
        </w:rPr>
        <w:t>Выпишите предлоги.</w:t>
      </w:r>
    </w:p>
    <w:p w:rsidR="00B60DB0" w:rsidRPr="00C26944" w:rsidRDefault="00B60DB0" w:rsidP="00C26944">
      <w:pPr>
        <w:pStyle w:val="a4"/>
        <w:spacing w:before="0" w:beforeAutospacing="0" w:after="0" w:afterAutospacing="0"/>
        <w:ind w:left="284" w:firstLine="142"/>
        <w:contextualSpacing/>
        <w:rPr>
          <w:color w:val="000000"/>
        </w:rPr>
      </w:pPr>
      <w:r w:rsidRPr="00C26944">
        <w:rPr>
          <w:i/>
          <w:iCs/>
          <w:color w:val="000000"/>
        </w:rPr>
        <w:t>Вариант 1</w:t>
      </w:r>
      <w:r w:rsidRPr="00C26944">
        <w:rPr>
          <w:color w:val="000000"/>
        </w:rPr>
        <w:t>: из первых трех предложений.</w:t>
      </w:r>
    </w:p>
    <w:p w:rsidR="00B60DB0" w:rsidRPr="00C26944" w:rsidRDefault="00B60DB0" w:rsidP="00C26944">
      <w:pPr>
        <w:pStyle w:val="a4"/>
        <w:spacing w:before="0" w:beforeAutospacing="0" w:after="0" w:afterAutospacing="0"/>
        <w:ind w:left="284" w:firstLine="142"/>
        <w:contextualSpacing/>
        <w:rPr>
          <w:color w:val="000000"/>
        </w:rPr>
      </w:pPr>
      <w:r w:rsidRPr="00C26944">
        <w:rPr>
          <w:i/>
          <w:iCs/>
          <w:color w:val="000000"/>
        </w:rPr>
        <w:t>Вариант 2</w:t>
      </w:r>
      <w:r w:rsidRPr="00C26944">
        <w:rPr>
          <w:color w:val="000000"/>
        </w:rPr>
        <w:t>: из последних трех предложений.</w:t>
      </w:r>
    </w:p>
    <w:p w:rsidR="00B60DB0" w:rsidRPr="00C26944" w:rsidRDefault="00B60DB0" w:rsidP="00C26944">
      <w:pPr>
        <w:pStyle w:val="a4"/>
        <w:numPr>
          <w:ilvl w:val="0"/>
          <w:numId w:val="30"/>
        </w:numPr>
        <w:spacing w:before="0" w:beforeAutospacing="0" w:after="0" w:afterAutospacing="0"/>
        <w:ind w:left="284" w:firstLine="142"/>
        <w:contextualSpacing/>
        <w:rPr>
          <w:color w:val="000000"/>
        </w:rPr>
      </w:pPr>
      <w:r w:rsidRPr="00C26944">
        <w:rPr>
          <w:color w:val="000000"/>
        </w:rPr>
        <w:t>К словам </w:t>
      </w:r>
      <w:r w:rsidRPr="00C26944">
        <w:rPr>
          <w:i/>
          <w:iCs/>
          <w:color w:val="000000"/>
        </w:rPr>
        <w:t>пенек, детишки</w:t>
      </w:r>
      <w:r w:rsidRPr="00C26944">
        <w:rPr>
          <w:color w:val="000000"/>
        </w:rPr>
        <w:t> подберите и запишите проверочные слова.</w:t>
      </w:r>
    </w:p>
    <w:p w:rsidR="00B60DB0" w:rsidRPr="00C26944" w:rsidRDefault="00B60DB0" w:rsidP="00C26944">
      <w:pPr>
        <w:pStyle w:val="a4"/>
        <w:numPr>
          <w:ilvl w:val="0"/>
          <w:numId w:val="30"/>
        </w:numPr>
        <w:spacing w:before="0" w:beforeAutospacing="0" w:after="0" w:afterAutospacing="0"/>
        <w:ind w:left="284" w:firstLine="142"/>
        <w:contextualSpacing/>
        <w:rPr>
          <w:color w:val="000000"/>
        </w:rPr>
      </w:pPr>
      <w:r w:rsidRPr="00C26944">
        <w:rPr>
          <w:color w:val="000000"/>
        </w:rPr>
        <w:t>В первом предложении над словами подпишите части речи.</w:t>
      </w:r>
    </w:p>
    <w:p w:rsidR="00B60DB0" w:rsidRPr="00C26944" w:rsidRDefault="00B60DB0" w:rsidP="00C26944">
      <w:pPr>
        <w:tabs>
          <w:tab w:val="left" w:pos="1624"/>
        </w:tabs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B60DB0" w:rsidRPr="00C26944" w:rsidRDefault="002310AE" w:rsidP="00C26944">
      <w:pPr>
        <w:tabs>
          <w:tab w:val="left" w:pos="1624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944">
        <w:rPr>
          <w:rFonts w:ascii="Times New Roman" w:hAnsi="Times New Roman" w:cs="Times New Roman"/>
          <w:b/>
          <w:sz w:val="24"/>
          <w:szCs w:val="24"/>
        </w:rPr>
        <w:t>Итоговый диктант</w:t>
      </w:r>
    </w:p>
    <w:p w:rsidR="00B60DB0" w:rsidRPr="00C26944" w:rsidRDefault="00B60DB0" w:rsidP="00C26944">
      <w:pPr>
        <w:pStyle w:val="a4"/>
        <w:spacing w:before="0" w:beforeAutospacing="0" w:after="0" w:afterAutospacing="0"/>
        <w:ind w:left="284" w:firstLine="142"/>
        <w:jc w:val="center"/>
        <w:rPr>
          <w:color w:val="000000"/>
        </w:rPr>
      </w:pPr>
      <w:r w:rsidRPr="00C26944">
        <w:rPr>
          <w:b/>
          <w:bCs/>
          <w:color w:val="000000"/>
        </w:rPr>
        <w:t>Весной.</w:t>
      </w:r>
    </w:p>
    <w:p w:rsidR="00B60DB0" w:rsidRPr="00C26944" w:rsidRDefault="00B60DB0" w:rsidP="00C26944">
      <w:pPr>
        <w:pStyle w:val="a4"/>
        <w:spacing w:before="0" w:beforeAutospacing="0" w:after="0" w:afterAutospacing="0"/>
        <w:ind w:left="284" w:firstLine="142"/>
        <w:rPr>
          <w:color w:val="000000"/>
        </w:rPr>
      </w:pPr>
      <w:r w:rsidRPr="00C26944">
        <w:rPr>
          <w:color w:val="000000"/>
        </w:rPr>
        <w:t>Весна. Стоят чудные деньки. Бегут ручьи. Поют птички. Свистят иволги. Кричат кукушки. Цветут ландыши. По зелёной траве прыгают воробьи.</w:t>
      </w:r>
    </w:p>
    <w:p w:rsidR="00B60DB0" w:rsidRPr="00C26944" w:rsidRDefault="00B60DB0" w:rsidP="00C26944">
      <w:pPr>
        <w:pStyle w:val="a4"/>
        <w:spacing w:before="0" w:beforeAutospacing="0" w:after="0" w:afterAutospacing="0"/>
        <w:ind w:left="284" w:firstLine="142"/>
        <w:rPr>
          <w:color w:val="000000"/>
        </w:rPr>
      </w:pPr>
      <w:r w:rsidRPr="00C26944">
        <w:rPr>
          <w:color w:val="000000"/>
        </w:rPr>
        <w:t>Ребята бегут играть в лес. Девочки любуются цветами. Петя и Миша Петуховы нашли ёжика. Как хорошо в лесу весной!</w:t>
      </w:r>
    </w:p>
    <w:p w:rsidR="00B60DB0" w:rsidRPr="00C26944" w:rsidRDefault="00B60DB0" w:rsidP="00C26944">
      <w:pPr>
        <w:pStyle w:val="a4"/>
        <w:spacing w:before="0" w:beforeAutospacing="0" w:after="0" w:afterAutospacing="0"/>
        <w:ind w:left="284" w:firstLine="142"/>
        <w:rPr>
          <w:color w:val="000000"/>
        </w:rPr>
      </w:pPr>
      <w:r w:rsidRPr="00C26944">
        <w:rPr>
          <w:b/>
          <w:bCs/>
          <w:color w:val="000000"/>
        </w:rPr>
        <w:t>Грамматические задания</w:t>
      </w:r>
    </w:p>
    <w:p w:rsidR="00B60DB0" w:rsidRPr="00C26944" w:rsidRDefault="00B60DB0" w:rsidP="00C26944">
      <w:pPr>
        <w:pStyle w:val="a4"/>
        <w:spacing w:before="0" w:beforeAutospacing="0" w:after="0" w:afterAutospacing="0"/>
        <w:ind w:left="284" w:firstLine="142"/>
        <w:rPr>
          <w:color w:val="000000"/>
        </w:rPr>
      </w:pPr>
      <w:r w:rsidRPr="00C26944">
        <w:rPr>
          <w:color w:val="000000"/>
        </w:rPr>
        <w:t>1. Выпиши три слова с безударными гласными в корне, поставь ударение, подчеркни безударную гласную.</w:t>
      </w:r>
    </w:p>
    <w:p w:rsidR="00B60DB0" w:rsidRPr="00C26944" w:rsidRDefault="00B60DB0" w:rsidP="00C26944">
      <w:pPr>
        <w:pStyle w:val="a4"/>
        <w:spacing w:before="0" w:beforeAutospacing="0" w:after="0" w:afterAutospacing="0"/>
        <w:ind w:left="284" w:firstLine="142"/>
        <w:rPr>
          <w:color w:val="000000"/>
        </w:rPr>
      </w:pPr>
      <w:r w:rsidRPr="00C26944">
        <w:rPr>
          <w:color w:val="000000"/>
        </w:rPr>
        <w:lastRenderedPageBreak/>
        <w:t>2. В словах: 1 вариант - </w:t>
      </w:r>
      <w:r w:rsidRPr="00C26944">
        <w:rPr>
          <w:b/>
          <w:bCs/>
          <w:color w:val="000000"/>
        </w:rPr>
        <w:t>деньки,</w:t>
      </w:r>
      <w:r w:rsidRPr="00C26944">
        <w:rPr>
          <w:color w:val="000000"/>
        </w:rPr>
        <w:t> 2 вариант - </w:t>
      </w:r>
      <w:r w:rsidRPr="00C26944">
        <w:rPr>
          <w:b/>
          <w:bCs/>
          <w:color w:val="000000"/>
        </w:rPr>
        <w:t>ёжик </w:t>
      </w:r>
      <w:r w:rsidRPr="00C26944">
        <w:rPr>
          <w:color w:val="000000"/>
        </w:rPr>
        <w:t>выполнить фонетический разбор слов</w:t>
      </w:r>
    </w:p>
    <w:p w:rsidR="00B60DB0" w:rsidRPr="00C26944" w:rsidRDefault="00B60DB0" w:rsidP="00C26944">
      <w:pPr>
        <w:pStyle w:val="a4"/>
        <w:spacing w:before="0" w:beforeAutospacing="0" w:after="0" w:afterAutospacing="0"/>
        <w:ind w:left="284" w:firstLine="142"/>
        <w:rPr>
          <w:color w:val="000000"/>
        </w:rPr>
      </w:pPr>
      <w:r w:rsidRPr="00C26944">
        <w:rPr>
          <w:color w:val="000000"/>
        </w:rPr>
        <w:t>3.Подчеркнуть орфограммы: 1 вариант - Ребята бегут играть в лес.</w:t>
      </w:r>
    </w:p>
    <w:p w:rsidR="00B60DB0" w:rsidRPr="00C26944" w:rsidRDefault="00B60DB0" w:rsidP="00C26944">
      <w:pPr>
        <w:pStyle w:val="a4"/>
        <w:spacing w:before="0" w:beforeAutospacing="0" w:after="0" w:afterAutospacing="0"/>
        <w:ind w:left="284" w:firstLine="142"/>
        <w:rPr>
          <w:color w:val="000000"/>
        </w:rPr>
      </w:pPr>
      <w:r w:rsidRPr="00C26944">
        <w:rPr>
          <w:color w:val="000000"/>
        </w:rPr>
        <w:t>2 вариант - По зелёной траве прыгают воробьи.</w:t>
      </w:r>
    </w:p>
    <w:p w:rsidR="00B60DB0" w:rsidRPr="00C26944" w:rsidRDefault="00B60DB0" w:rsidP="00C26944">
      <w:pPr>
        <w:pStyle w:val="a4"/>
        <w:spacing w:before="0" w:beforeAutospacing="0" w:after="0" w:afterAutospacing="0"/>
        <w:ind w:left="284" w:firstLine="142"/>
        <w:rPr>
          <w:color w:val="000000"/>
        </w:rPr>
      </w:pPr>
      <w:r w:rsidRPr="00C26944">
        <w:rPr>
          <w:color w:val="000000"/>
        </w:rPr>
        <w:t>4.Разобрать по членам предложения: 1 вариант - Стоят чудные деньки.</w:t>
      </w:r>
    </w:p>
    <w:p w:rsidR="00B60DB0" w:rsidRPr="00C26944" w:rsidRDefault="00B60DB0" w:rsidP="00C26944">
      <w:pPr>
        <w:pStyle w:val="a4"/>
        <w:spacing w:before="0" w:beforeAutospacing="0" w:after="0" w:afterAutospacing="0"/>
        <w:ind w:left="284" w:firstLine="142"/>
        <w:rPr>
          <w:color w:val="000000"/>
        </w:rPr>
      </w:pPr>
      <w:r w:rsidRPr="00C26944">
        <w:rPr>
          <w:color w:val="000000"/>
        </w:rPr>
        <w:t>2 вариант - Девочки любуются цветами.</w:t>
      </w:r>
    </w:p>
    <w:p w:rsidR="00B60DB0" w:rsidRPr="00C26944" w:rsidRDefault="00B60DB0" w:rsidP="00C26944">
      <w:pPr>
        <w:pStyle w:val="a4"/>
        <w:spacing w:before="0" w:beforeAutospacing="0" w:after="0" w:afterAutospacing="0"/>
        <w:ind w:left="284" w:firstLine="142"/>
        <w:rPr>
          <w:color w:val="000000"/>
        </w:rPr>
      </w:pPr>
      <w:r w:rsidRPr="00C26944">
        <w:rPr>
          <w:color w:val="000000"/>
        </w:rPr>
        <w:t>5. Составить своё предложение о весне.</w:t>
      </w:r>
    </w:p>
    <w:p w:rsidR="00B60DB0" w:rsidRPr="00C26944" w:rsidRDefault="00B60DB0" w:rsidP="00C26944">
      <w:pPr>
        <w:pStyle w:val="a4"/>
        <w:spacing w:before="0" w:beforeAutospacing="0" w:after="0" w:afterAutospacing="0"/>
        <w:ind w:left="284" w:firstLine="142"/>
        <w:rPr>
          <w:color w:val="000000"/>
        </w:rPr>
      </w:pPr>
    </w:p>
    <w:p w:rsidR="00B60DB0" w:rsidRPr="00C26944" w:rsidRDefault="00B60DB0" w:rsidP="00C26944">
      <w:pPr>
        <w:pStyle w:val="a4"/>
        <w:spacing w:before="0" w:beforeAutospacing="0" w:after="0" w:afterAutospacing="0"/>
        <w:ind w:left="284" w:firstLine="142"/>
        <w:rPr>
          <w:color w:val="000000"/>
        </w:rPr>
      </w:pPr>
    </w:p>
    <w:p w:rsidR="00B60DB0" w:rsidRPr="00C26944" w:rsidRDefault="00B60DB0" w:rsidP="00C26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0DB0" w:rsidRPr="00C26944" w:rsidSect="000C3F6D">
      <w:footerReference w:type="default" r:id="rId8"/>
      <w:pgSz w:w="16838" w:h="11906" w:orient="landscape"/>
      <w:pgMar w:top="680" w:right="680" w:bottom="680" w:left="68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C67" w:rsidRDefault="00847C67" w:rsidP="008702AC">
      <w:pPr>
        <w:spacing w:after="0" w:line="240" w:lineRule="auto"/>
      </w:pPr>
      <w:r>
        <w:separator/>
      </w:r>
    </w:p>
  </w:endnote>
  <w:endnote w:type="continuationSeparator" w:id="1">
    <w:p w:rsidR="00847C67" w:rsidRDefault="00847C67" w:rsidP="00870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118"/>
      <w:docPartObj>
        <w:docPartGallery w:val="Page Numbers (Bottom of Page)"/>
        <w:docPartUnique/>
      </w:docPartObj>
    </w:sdtPr>
    <w:sdtContent>
      <w:p w:rsidR="00847C67" w:rsidRDefault="00CD06E2">
        <w:pPr>
          <w:pStyle w:val="aa"/>
          <w:jc w:val="center"/>
        </w:pPr>
        <w:fldSimple w:instr=" PAGE   \* MERGEFORMAT ">
          <w:r w:rsidR="000C3F6D">
            <w:rPr>
              <w:noProof/>
            </w:rPr>
            <w:t>2</w:t>
          </w:r>
        </w:fldSimple>
      </w:p>
    </w:sdtContent>
  </w:sdt>
  <w:p w:rsidR="00847C67" w:rsidRDefault="00847C6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C67" w:rsidRDefault="00847C67" w:rsidP="008702AC">
      <w:pPr>
        <w:spacing w:after="0" w:line="240" w:lineRule="auto"/>
      </w:pPr>
      <w:r>
        <w:separator/>
      </w:r>
    </w:p>
  </w:footnote>
  <w:footnote w:type="continuationSeparator" w:id="1">
    <w:p w:rsidR="00847C67" w:rsidRDefault="00847C67" w:rsidP="00870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1705"/>
    <w:multiLevelType w:val="multilevel"/>
    <w:tmpl w:val="AB8CB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A06E7"/>
    <w:multiLevelType w:val="multilevel"/>
    <w:tmpl w:val="1006F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555099"/>
    <w:multiLevelType w:val="multilevel"/>
    <w:tmpl w:val="8EBA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7A6B0A"/>
    <w:multiLevelType w:val="hybridMultilevel"/>
    <w:tmpl w:val="653C0DB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D97667"/>
    <w:multiLevelType w:val="multilevel"/>
    <w:tmpl w:val="35E0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2F281B"/>
    <w:multiLevelType w:val="hybridMultilevel"/>
    <w:tmpl w:val="84C4CF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472886"/>
    <w:multiLevelType w:val="multilevel"/>
    <w:tmpl w:val="88B62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014787"/>
    <w:multiLevelType w:val="multilevel"/>
    <w:tmpl w:val="A71E9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540A41"/>
    <w:multiLevelType w:val="multilevel"/>
    <w:tmpl w:val="07C8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8A6D98"/>
    <w:multiLevelType w:val="hybridMultilevel"/>
    <w:tmpl w:val="6540D3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F164700"/>
    <w:multiLevelType w:val="multilevel"/>
    <w:tmpl w:val="2D0CA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724623"/>
    <w:multiLevelType w:val="multilevel"/>
    <w:tmpl w:val="E2661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433781"/>
    <w:multiLevelType w:val="multilevel"/>
    <w:tmpl w:val="F8BE1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EF579D"/>
    <w:multiLevelType w:val="multilevel"/>
    <w:tmpl w:val="B1DA8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E02C9C"/>
    <w:multiLevelType w:val="multilevel"/>
    <w:tmpl w:val="346444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7004BF"/>
    <w:multiLevelType w:val="multilevel"/>
    <w:tmpl w:val="A964E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90376B"/>
    <w:multiLevelType w:val="multilevel"/>
    <w:tmpl w:val="7A14B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4038B8"/>
    <w:multiLevelType w:val="hybridMultilevel"/>
    <w:tmpl w:val="6EDEC9B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050E71"/>
    <w:multiLevelType w:val="hybridMultilevel"/>
    <w:tmpl w:val="508C918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957571"/>
    <w:multiLevelType w:val="multilevel"/>
    <w:tmpl w:val="7C88D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8E2CD7"/>
    <w:multiLevelType w:val="multilevel"/>
    <w:tmpl w:val="D95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FC4F4F"/>
    <w:multiLevelType w:val="hybridMultilevel"/>
    <w:tmpl w:val="B0EAA4D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1CA72C8"/>
    <w:multiLevelType w:val="multilevel"/>
    <w:tmpl w:val="8CE00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A86AE3"/>
    <w:multiLevelType w:val="multilevel"/>
    <w:tmpl w:val="B8288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27220F"/>
    <w:multiLevelType w:val="multilevel"/>
    <w:tmpl w:val="A642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F7056A"/>
    <w:multiLevelType w:val="hybridMultilevel"/>
    <w:tmpl w:val="BD40DB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BF02C55"/>
    <w:multiLevelType w:val="multilevel"/>
    <w:tmpl w:val="0824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2932AF"/>
    <w:multiLevelType w:val="multilevel"/>
    <w:tmpl w:val="37F2B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951116"/>
    <w:multiLevelType w:val="multilevel"/>
    <w:tmpl w:val="33DE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B551F6"/>
    <w:multiLevelType w:val="multilevel"/>
    <w:tmpl w:val="2CFC1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BA5A50"/>
    <w:multiLevelType w:val="multilevel"/>
    <w:tmpl w:val="F306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1E504A"/>
    <w:multiLevelType w:val="multilevel"/>
    <w:tmpl w:val="FB06E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6A3901"/>
    <w:multiLevelType w:val="multilevel"/>
    <w:tmpl w:val="5AA26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924FEA"/>
    <w:multiLevelType w:val="multilevel"/>
    <w:tmpl w:val="EFF6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6"/>
  </w:num>
  <w:num w:numId="3">
    <w:abstractNumId w:val="0"/>
  </w:num>
  <w:num w:numId="4">
    <w:abstractNumId w:val="2"/>
  </w:num>
  <w:num w:numId="5">
    <w:abstractNumId w:val="30"/>
  </w:num>
  <w:num w:numId="6">
    <w:abstractNumId w:val="26"/>
  </w:num>
  <w:num w:numId="7">
    <w:abstractNumId w:val="10"/>
  </w:num>
  <w:num w:numId="8">
    <w:abstractNumId w:val="4"/>
  </w:num>
  <w:num w:numId="9">
    <w:abstractNumId w:val="28"/>
  </w:num>
  <w:num w:numId="10">
    <w:abstractNumId w:val="12"/>
  </w:num>
  <w:num w:numId="11">
    <w:abstractNumId w:val="32"/>
  </w:num>
  <w:num w:numId="12">
    <w:abstractNumId w:val="33"/>
  </w:num>
  <w:num w:numId="13">
    <w:abstractNumId w:val="22"/>
  </w:num>
  <w:num w:numId="14">
    <w:abstractNumId w:val="11"/>
  </w:num>
  <w:num w:numId="15">
    <w:abstractNumId w:val="24"/>
  </w:num>
  <w:num w:numId="16">
    <w:abstractNumId w:val="20"/>
  </w:num>
  <w:num w:numId="17">
    <w:abstractNumId w:val="8"/>
  </w:num>
  <w:num w:numId="18">
    <w:abstractNumId w:val="27"/>
  </w:num>
  <w:num w:numId="19">
    <w:abstractNumId w:val="6"/>
  </w:num>
  <w:num w:numId="20">
    <w:abstractNumId w:val="13"/>
  </w:num>
  <w:num w:numId="21">
    <w:abstractNumId w:val="9"/>
  </w:num>
  <w:num w:numId="22">
    <w:abstractNumId w:val="25"/>
  </w:num>
  <w:num w:numId="23">
    <w:abstractNumId w:val="21"/>
  </w:num>
  <w:num w:numId="24">
    <w:abstractNumId w:val="3"/>
  </w:num>
  <w:num w:numId="25">
    <w:abstractNumId w:val="18"/>
  </w:num>
  <w:num w:numId="26">
    <w:abstractNumId w:val="17"/>
  </w:num>
  <w:num w:numId="27">
    <w:abstractNumId w:val="15"/>
  </w:num>
  <w:num w:numId="28">
    <w:abstractNumId w:val="29"/>
  </w:num>
  <w:num w:numId="29">
    <w:abstractNumId w:val="1"/>
  </w:num>
  <w:num w:numId="30">
    <w:abstractNumId w:val="14"/>
  </w:num>
  <w:num w:numId="31">
    <w:abstractNumId w:val="7"/>
  </w:num>
  <w:num w:numId="32">
    <w:abstractNumId w:val="19"/>
  </w:num>
  <w:num w:numId="33">
    <w:abstractNumId w:val="23"/>
  </w:num>
  <w:num w:numId="34">
    <w:abstractNumId w:val="3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7DE"/>
    <w:rsid w:val="00003A06"/>
    <w:rsid w:val="000138C9"/>
    <w:rsid w:val="00052A17"/>
    <w:rsid w:val="000629D5"/>
    <w:rsid w:val="00063160"/>
    <w:rsid w:val="00083AAC"/>
    <w:rsid w:val="000853B0"/>
    <w:rsid w:val="000854DC"/>
    <w:rsid w:val="000A1930"/>
    <w:rsid w:val="000A6A74"/>
    <w:rsid w:val="000B523D"/>
    <w:rsid w:val="000B7DF6"/>
    <w:rsid w:val="000C3F6D"/>
    <w:rsid w:val="000D3052"/>
    <w:rsid w:val="000F3F5F"/>
    <w:rsid w:val="001121B4"/>
    <w:rsid w:val="00145FA7"/>
    <w:rsid w:val="001553B3"/>
    <w:rsid w:val="001653D4"/>
    <w:rsid w:val="001864CE"/>
    <w:rsid w:val="00186EE7"/>
    <w:rsid w:val="00192BE5"/>
    <w:rsid w:val="001C4021"/>
    <w:rsid w:val="001D7CE1"/>
    <w:rsid w:val="001E5E16"/>
    <w:rsid w:val="0022147C"/>
    <w:rsid w:val="00226833"/>
    <w:rsid w:val="00230ABC"/>
    <w:rsid w:val="002310AE"/>
    <w:rsid w:val="00245FE7"/>
    <w:rsid w:val="00250E65"/>
    <w:rsid w:val="00252671"/>
    <w:rsid w:val="00254794"/>
    <w:rsid w:val="002A6DB2"/>
    <w:rsid w:val="002E6B93"/>
    <w:rsid w:val="002F30F5"/>
    <w:rsid w:val="0031481E"/>
    <w:rsid w:val="00316372"/>
    <w:rsid w:val="00327FD3"/>
    <w:rsid w:val="00340EA2"/>
    <w:rsid w:val="003515F5"/>
    <w:rsid w:val="003521E1"/>
    <w:rsid w:val="00354EC6"/>
    <w:rsid w:val="0035601B"/>
    <w:rsid w:val="003727A3"/>
    <w:rsid w:val="003A237A"/>
    <w:rsid w:val="003C634C"/>
    <w:rsid w:val="003C6EE9"/>
    <w:rsid w:val="003D782A"/>
    <w:rsid w:val="003E434B"/>
    <w:rsid w:val="004006B0"/>
    <w:rsid w:val="00405163"/>
    <w:rsid w:val="004167DE"/>
    <w:rsid w:val="00422562"/>
    <w:rsid w:val="004414D6"/>
    <w:rsid w:val="004618E4"/>
    <w:rsid w:val="00465734"/>
    <w:rsid w:val="004666F5"/>
    <w:rsid w:val="004A6159"/>
    <w:rsid w:val="00515DEF"/>
    <w:rsid w:val="005241A2"/>
    <w:rsid w:val="00554885"/>
    <w:rsid w:val="00572D52"/>
    <w:rsid w:val="005756E9"/>
    <w:rsid w:val="0058711C"/>
    <w:rsid w:val="00592AF4"/>
    <w:rsid w:val="005A4E85"/>
    <w:rsid w:val="005A54C9"/>
    <w:rsid w:val="005D66C6"/>
    <w:rsid w:val="006231A0"/>
    <w:rsid w:val="00626C3C"/>
    <w:rsid w:val="006355BB"/>
    <w:rsid w:val="00640C7B"/>
    <w:rsid w:val="0064627E"/>
    <w:rsid w:val="00662BFF"/>
    <w:rsid w:val="006647B5"/>
    <w:rsid w:val="00666938"/>
    <w:rsid w:val="00673C8D"/>
    <w:rsid w:val="00680E73"/>
    <w:rsid w:val="00685991"/>
    <w:rsid w:val="0069287D"/>
    <w:rsid w:val="006971E8"/>
    <w:rsid w:val="006A20F9"/>
    <w:rsid w:val="006A2C84"/>
    <w:rsid w:val="006A7836"/>
    <w:rsid w:val="006B475A"/>
    <w:rsid w:val="006D3450"/>
    <w:rsid w:val="006D7721"/>
    <w:rsid w:val="006F7B8C"/>
    <w:rsid w:val="0071002C"/>
    <w:rsid w:val="0074387F"/>
    <w:rsid w:val="00743B13"/>
    <w:rsid w:val="00784D60"/>
    <w:rsid w:val="007A1709"/>
    <w:rsid w:val="007B25F6"/>
    <w:rsid w:val="007D64D6"/>
    <w:rsid w:val="008040D4"/>
    <w:rsid w:val="00804AE3"/>
    <w:rsid w:val="00811EA6"/>
    <w:rsid w:val="00823531"/>
    <w:rsid w:val="008236C5"/>
    <w:rsid w:val="00831EB4"/>
    <w:rsid w:val="00845ACD"/>
    <w:rsid w:val="00847C67"/>
    <w:rsid w:val="008549B4"/>
    <w:rsid w:val="00862166"/>
    <w:rsid w:val="008702AC"/>
    <w:rsid w:val="00886A06"/>
    <w:rsid w:val="008C0585"/>
    <w:rsid w:val="0091428B"/>
    <w:rsid w:val="009270C5"/>
    <w:rsid w:val="00944A55"/>
    <w:rsid w:val="009509B7"/>
    <w:rsid w:val="00953DFE"/>
    <w:rsid w:val="00963FF2"/>
    <w:rsid w:val="00980B24"/>
    <w:rsid w:val="00994416"/>
    <w:rsid w:val="009A05C3"/>
    <w:rsid w:val="009D409A"/>
    <w:rsid w:val="00A2452A"/>
    <w:rsid w:val="00A445E1"/>
    <w:rsid w:val="00A56EC5"/>
    <w:rsid w:val="00A8447B"/>
    <w:rsid w:val="00AB2AC0"/>
    <w:rsid w:val="00AC12DA"/>
    <w:rsid w:val="00AC5969"/>
    <w:rsid w:val="00AD2F90"/>
    <w:rsid w:val="00AD5579"/>
    <w:rsid w:val="00AE2F95"/>
    <w:rsid w:val="00AE418B"/>
    <w:rsid w:val="00B01231"/>
    <w:rsid w:val="00B01792"/>
    <w:rsid w:val="00B065E2"/>
    <w:rsid w:val="00B279D4"/>
    <w:rsid w:val="00B4459E"/>
    <w:rsid w:val="00B60535"/>
    <w:rsid w:val="00B60DB0"/>
    <w:rsid w:val="00B61D74"/>
    <w:rsid w:val="00B92D4E"/>
    <w:rsid w:val="00BB14B7"/>
    <w:rsid w:val="00BD07C2"/>
    <w:rsid w:val="00C03092"/>
    <w:rsid w:val="00C03556"/>
    <w:rsid w:val="00C123AE"/>
    <w:rsid w:val="00C26944"/>
    <w:rsid w:val="00C30170"/>
    <w:rsid w:val="00C430A7"/>
    <w:rsid w:val="00C71B46"/>
    <w:rsid w:val="00C838D8"/>
    <w:rsid w:val="00C939D0"/>
    <w:rsid w:val="00CD0295"/>
    <w:rsid w:val="00CD06E2"/>
    <w:rsid w:val="00CF1C2E"/>
    <w:rsid w:val="00D454EF"/>
    <w:rsid w:val="00D63997"/>
    <w:rsid w:val="00D86E4F"/>
    <w:rsid w:val="00DE2659"/>
    <w:rsid w:val="00DE7C46"/>
    <w:rsid w:val="00DF259C"/>
    <w:rsid w:val="00E20041"/>
    <w:rsid w:val="00E471FF"/>
    <w:rsid w:val="00E75564"/>
    <w:rsid w:val="00E863C1"/>
    <w:rsid w:val="00EA06F4"/>
    <w:rsid w:val="00EE38FF"/>
    <w:rsid w:val="00F30135"/>
    <w:rsid w:val="00FD0C69"/>
    <w:rsid w:val="00FE5816"/>
    <w:rsid w:val="00FE7153"/>
    <w:rsid w:val="00FF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8B"/>
  </w:style>
  <w:style w:type="paragraph" w:styleId="1">
    <w:name w:val="heading 1"/>
    <w:basedOn w:val="a"/>
    <w:next w:val="a"/>
    <w:link w:val="10"/>
    <w:uiPriority w:val="99"/>
    <w:qFormat/>
    <w:rsid w:val="00C939D0"/>
    <w:pPr>
      <w:keepNext/>
      <w:spacing w:before="240" w:after="60" w:line="240" w:lineRule="auto"/>
      <w:outlineLvl w:val="0"/>
    </w:pPr>
    <w:rPr>
      <w:rFonts w:ascii="Arial" w:eastAsia="Times New Roman" w:hAnsi="Arial" w:cs="Arial"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8C058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C058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C058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C058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C058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C058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C058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C0585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67D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823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23531"/>
    <w:rPr>
      <w:i/>
      <w:iCs/>
    </w:rPr>
  </w:style>
  <w:style w:type="paragraph" w:customStyle="1" w:styleId="msonospacing0">
    <w:name w:val="msonospacing"/>
    <w:rsid w:val="00B92D4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Знак2"/>
    <w:basedOn w:val="a"/>
    <w:rsid w:val="004051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ody Text Indent"/>
    <w:basedOn w:val="a"/>
    <w:link w:val="a7"/>
    <w:uiPriority w:val="99"/>
    <w:rsid w:val="004051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405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70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02AC"/>
  </w:style>
  <w:style w:type="paragraph" w:styleId="aa">
    <w:name w:val="footer"/>
    <w:basedOn w:val="a"/>
    <w:link w:val="ab"/>
    <w:uiPriority w:val="99"/>
    <w:unhideWhenUsed/>
    <w:rsid w:val="00870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02AC"/>
  </w:style>
  <w:style w:type="paragraph" w:styleId="ac">
    <w:name w:val="Body Text"/>
    <w:basedOn w:val="a"/>
    <w:link w:val="ad"/>
    <w:uiPriority w:val="99"/>
    <w:unhideWhenUsed/>
    <w:rsid w:val="008236C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8236C5"/>
  </w:style>
  <w:style w:type="table" w:styleId="ae">
    <w:name w:val="Table Grid"/>
    <w:basedOn w:val="a1"/>
    <w:uiPriority w:val="59"/>
    <w:rsid w:val="00592A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939D0"/>
    <w:rPr>
      <w:rFonts w:ascii="Arial" w:eastAsia="Times New Roman" w:hAnsi="Arial" w:cs="Arial"/>
      <w:bCs/>
      <w:kern w:val="32"/>
      <w:sz w:val="32"/>
      <w:szCs w:val="32"/>
      <w:lang w:val="en-US"/>
    </w:rPr>
  </w:style>
  <w:style w:type="paragraph" w:customStyle="1" w:styleId="ParagraphStyle">
    <w:name w:val="Paragraph Style"/>
    <w:rsid w:val="00C93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C939D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Normaltext">
    <w:name w:val="Normal text"/>
    <w:uiPriority w:val="99"/>
    <w:rsid w:val="00C939D0"/>
    <w:rPr>
      <w:color w:val="000000"/>
      <w:sz w:val="20"/>
    </w:rPr>
  </w:style>
  <w:style w:type="character" w:customStyle="1" w:styleId="Heading">
    <w:name w:val="Heading"/>
    <w:uiPriority w:val="99"/>
    <w:rsid w:val="00C939D0"/>
    <w:rPr>
      <w:b/>
      <w:color w:val="0000FF"/>
      <w:sz w:val="20"/>
    </w:rPr>
  </w:style>
  <w:style w:type="character" w:customStyle="1" w:styleId="Subheading">
    <w:name w:val="Subheading"/>
    <w:uiPriority w:val="99"/>
    <w:rsid w:val="00C939D0"/>
    <w:rPr>
      <w:b/>
      <w:color w:val="000080"/>
      <w:sz w:val="20"/>
    </w:rPr>
  </w:style>
  <w:style w:type="character" w:customStyle="1" w:styleId="Keywords">
    <w:name w:val="Keywords"/>
    <w:uiPriority w:val="99"/>
    <w:rsid w:val="00C939D0"/>
    <w:rPr>
      <w:i/>
      <w:color w:val="800000"/>
      <w:sz w:val="20"/>
    </w:rPr>
  </w:style>
  <w:style w:type="character" w:customStyle="1" w:styleId="Jump1">
    <w:name w:val="Jump 1"/>
    <w:uiPriority w:val="99"/>
    <w:rsid w:val="00C939D0"/>
    <w:rPr>
      <w:color w:val="008000"/>
      <w:sz w:val="20"/>
      <w:u w:val="single"/>
    </w:rPr>
  </w:style>
  <w:style w:type="character" w:customStyle="1" w:styleId="Jump2">
    <w:name w:val="Jump 2"/>
    <w:uiPriority w:val="99"/>
    <w:rsid w:val="00C939D0"/>
    <w:rPr>
      <w:color w:val="008000"/>
      <w:sz w:val="20"/>
      <w:u w:val="single"/>
    </w:rPr>
  </w:style>
  <w:style w:type="paragraph" w:customStyle="1" w:styleId="u-2-msonormal">
    <w:name w:val="u-2-msonormal"/>
    <w:basedOn w:val="a"/>
    <w:uiPriority w:val="99"/>
    <w:rsid w:val="00C93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C939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0">
    <w:name w:val="Базовый"/>
    <w:rsid w:val="00C939D0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color w:val="00000A"/>
    </w:rPr>
  </w:style>
  <w:style w:type="character" w:customStyle="1" w:styleId="20">
    <w:name w:val="Заголовок 2 Знак"/>
    <w:basedOn w:val="a0"/>
    <w:link w:val="2"/>
    <w:uiPriority w:val="99"/>
    <w:rsid w:val="008C05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C05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C05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C0585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C05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C05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C058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C0585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Zag2">
    <w:name w:val="Zag_2"/>
    <w:basedOn w:val="a"/>
    <w:uiPriority w:val="99"/>
    <w:rsid w:val="008C058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uiPriority w:val="99"/>
    <w:rsid w:val="008C0585"/>
  </w:style>
  <w:style w:type="character" w:customStyle="1" w:styleId="af1">
    <w:name w:val="Название Знак"/>
    <w:link w:val="af2"/>
    <w:uiPriority w:val="99"/>
    <w:locked/>
    <w:rsid w:val="008C0585"/>
    <w:rPr>
      <w:b/>
      <w:bCs/>
      <w:sz w:val="24"/>
      <w:szCs w:val="24"/>
      <w:lang w:eastAsia="ru-RU"/>
    </w:rPr>
  </w:style>
  <w:style w:type="paragraph" w:styleId="af2">
    <w:name w:val="Title"/>
    <w:basedOn w:val="a"/>
    <w:link w:val="af1"/>
    <w:uiPriority w:val="99"/>
    <w:qFormat/>
    <w:rsid w:val="008C0585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11">
    <w:name w:val="Название Знак1"/>
    <w:basedOn w:val="a0"/>
    <w:link w:val="af2"/>
    <w:rsid w:val="008C05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3">
    <w:name w:val="page number"/>
    <w:basedOn w:val="a0"/>
    <w:uiPriority w:val="99"/>
    <w:rsid w:val="008C0585"/>
  </w:style>
  <w:style w:type="paragraph" w:customStyle="1" w:styleId="Default">
    <w:name w:val="Default"/>
    <w:uiPriority w:val="99"/>
    <w:rsid w:val="008C05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snova">
    <w:name w:val="Osnova"/>
    <w:basedOn w:val="a"/>
    <w:uiPriority w:val="99"/>
    <w:rsid w:val="008C0585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af4">
    <w:name w:val="footnote text"/>
    <w:basedOn w:val="a"/>
    <w:link w:val="af5"/>
    <w:uiPriority w:val="99"/>
    <w:semiHidden/>
    <w:rsid w:val="008C0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8C05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8C0585"/>
    <w:rPr>
      <w:vertAlign w:val="superscript"/>
    </w:rPr>
  </w:style>
  <w:style w:type="paragraph" w:styleId="22">
    <w:name w:val="Body Text Indent 2"/>
    <w:basedOn w:val="a"/>
    <w:link w:val="23"/>
    <w:uiPriority w:val="99"/>
    <w:rsid w:val="008C0585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8C0585"/>
    <w:rPr>
      <w:rFonts w:ascii="Times New Roman" w:eastAsia="Times New Roman" w:hAnsi="Times New Roman" w:cs="Times New Roman"/>
      <w:color w:val="000000"/>
      <w:spacing w:val="1"/>
      <w:sz w:val="28"/>
      <w:szCs w:val="20"/>
      <w:shd w:val="clear" w:color="auto" w:fill="FFFFFF"/>
      <w:lang w:eastAsia="ru-RU"/>
    </w:rPr>
  </w:style>
  <w:style w:type="paragraph" w:styleId="24">
    <w:name w:val="Body Text 2"/>
    <w:basedOn w:val="a"/>
    <w:link w:val="25"/>
    <w:uiPriority w:val="99"/>
    <w:unhideWhenUsed/>
    <w:rsid w:val="008C058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8C05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8C05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C05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8C058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C05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0">
    <w:name w:val="c0"/>
    <w:basedOn w:val="a"/>
    <w:rsid w:val="008C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8C0585"/>
    <w:rPr>
      <w:b/>
      <w:sz w:val="24"/>
      <w:lang w:eastAsia="ru-RU"/>
    </w:rPr>
  </w:style>
  <w:style w:type="character" w:customStyle="1" w:styleId="TitleChar1">
    <w:name w:val="Title Char1"/>
    <w:uiPriority w:val="99"/>
    <w:locked/>
    <w:rsid w:val="008C0585"/>
    <w:rPr>
      <w:rFonts w:ascii="Cambria" w:hAnsi="Cambria" w:cs="Times New Roman"/>
      <w:b/>
      <w:bCs/>
      <w:kern w:val="28"/>
      <w:sz w:val="32"/>
      <w:szCs w:val="32"/>
    </w:rPr>
  </w:style>
  <w:style w:type="character" w:styleId="af7">
    <w:name w:val="Strong"/>
    <w:uiPriority w:val="99"/>
    <w:qFormat/>
    <w:rsid w:val="008C0585"/>
    <w:rPr>
      <w:rFonts w:cs="Times New Roman"/>
      <w:b/>
      <w:bCs/>
    </w:rPr>
  </w:style>
  <w:style w:type="character" w:customStyle="1" w:styleId="esummarylist1">
    <w:name w:val="esummarylist1"/>
    <w:basedOn w:val="a0"/>
    <w:uiPriority w:val="99"/>
    <w:rsid w:val="008C0585"/>
    <w:rPr>
      <w:rFonts w:cs="Times New Roman"/>
      <w:color w:val="auto"/>
      <w:sz w:val="20"/>
      <w:szCs w:val="20"/>
    </w:rPr>
  </w:style>
  <w:style w:type="paragraph" w:customStyle="1" w:styleId="c4">
    <w:name w:val="c4"/>
    <w:basedOn w:val="a"/>
    <w:rsid w:val="00B60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60DB0"/>
  </w:style>
  <w:style w:type="paragraph" w:customStyle="1" w:styleId="c5">
    <w:name w:val="c5"/>
    <w:basedOn w:val="a"/>
    <w:rsid w:val="00B60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60D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A53B1-76C1-4947-BC27-5A2032B60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44</Pages>
  <Words>17534</Words>
  <Characters>99944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школа Илеува ЭБ</cp:lastModifiedBy>
  <cp:revision>118</cp:revision>
  <cp:lastPrinted>2018-09-11T14:57:00Z</cp:lastPrinted>
  <dcterms:created xsi:type="dcterms:W3CDTF">2018-08-24T17:20:00Z</dcterms:created>
  <dcterms:modified xsi:type="dcterms:W3CDTF">2019-09-30T07:52:00Z</dcterms:modified>
</cp:coreProperties>
</file>